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F0" w:rsidRPr="00153CAC" w:rsidRDefault="007F16F0" w:rsidP="007F16F0">
      <w:pPr>
        <w:jc w:val="center"/>
        <w:rPr>
          <w:rFonts w:ascii="Arial" w:hAnsi="Arial" w:cs="Arial"/>
          <w:b/>
        </w:rPr>
      </w:pPr>
      <w:r w:rsidRPr="00153CAC">
        <w:rPr>
          <w:rFonts w:ascii="Arial" w:hAnsi="Arial" w:cs="Arial"/>
          <w:b/>
        </w:rPr>
        <w:t xml:space="preserve">UCHWAŁA ZEBRANIA WALNEGO </w:t>
      </w:r>
      <w:r w:rsidRPr="00153CAC">
        <w:rPr>
          <w:rFonts w:ascii="Arial" w:hAnsi="Arial" w:cs="Arial"/>
          <w:b/>
        </w:rPr>
        <w:br/>
        <w:t xml:space="preserve">STOWARZYSZENIA ABSOLWENTÓW I PRZYJACIÓŁ </w:t>
      </w:r>
      <w:r w:rsidRPr="00153CAC">
        <w:rPr>
          <w:rFonts w:ascii="Arial" w:hAnsi="Arial" w:cs="Arial"/>
          <w:b/>
        </w:rPr>
        <w:br/>
        <w:t>V LICEUM OGÓLNOKSZTAŁCĄCEGO IM. AUGUSTA WITKOWSKIEGO W KRAKOWIE</w:t>
      </w:r>
    </w:p>
    <w:p w:rsidR="007F16F0" w:rsidRPr="00153CAC" w:rsidRDefault="007F16F0" w:rsidP="007F16F0">
      <w:pPr>
        <w:jc w:val="center"/>
        <w:rPr>
          <w:rFonts w:ascii="Arial" w:hAnsi="Arial" w:cs="Arial"/>
          <w:b/>
        </w:rPr>
      </w:pPr>
      <w:r w:rsidRPr="00153CAC">
        <w:rPr>
          <w:rFonts w:ascii="Arial" w:hAnsi="Arial" w:cs="Arial"/>
          <w:b/>
        </w:rPr>
        <w:t>z dnia 9 kwietnia 2019 r.</w:t>
      </w:r>
    </w:p>
    <w:p w:rsidR="007F16F0" w:rsidRPr="00153CAC" w:rsidRDefault="007F16F0" w:rsidP="007F16F0">
      <w:pPr>
        <w:jc w:val="center"/>
        <w:rPr>
          <w:rFonts w:ascii="Arial" w:hAnsi="Arial" w:cs="Arial"/>
        </w:rPr>
      </w:pPr>
      <w:r w:rsidRPr="00153CAC">
        <w:rPr>
          <w:rFonts w:ascii="Arial" w:hAnsi="Arial" w:cs="Arial"/>
          <w:b/>
        </w:rPr>
        <w:t xml:space="preserve">STATUT </w:t>
      </w:r>
      <w:r w:rsidRPr="00153CAC">
        <w:rPr>
          <w:rFonts w:ascii="Arial" w:hAnsi="Arial" w:cs="Arial"/>
          <w:b/>
        </w:rPr>
        <w:br/>
        <w:t xml:space="preserve">STOWARZYSZENIA ABSOLWENTÓW I PRZYJACIÓŁ </w:t>
      </w:r>
      <w:r w:rsidRPr="00153CAC">
        <w:rPr>
          <w:rFonts w:ascii="Arial" w:hAnsi="Arial" w:cs="Arial"/>
          <w:b/>
        </w:rPr>
        <w:br/>
        <w:t>V LICEUM OGÓLNOKSZTAŁCĄCEGO IM. AUGUSTA WITKOWSKIEGO W KRAKOWIE</w:t>
      </w:r>
      <w:r w:rsidRPr="00153CAC">
        <w:rPr>
          <w:rFonts w:ascii="Arial" w:hAnsi="Arial" w:cs="Arial"/>
        </w:rPr>
        <w:br/>
      </w:r>
    </w:p>
    <w:p w:rsidR="007F16F0" w:rsidRPr="00153CAC" w:rsidRDefault="007F16F0" w:rsidP="007F16F0">
      <w:pPr>
        <w:rPr>
          <w:rFonts w:ascii="Arial" w:hAnsi="Arial" w:cs="Arial"/>
          <w:b/>
        </w:rPr>
      </w:pPr>
      <w:r w:rsidRPr="00153CAC">
        <w:rPr>
          <w:rFonts w:ascii="Arial" w:hAnsi="Arial" w:cs="Arial"/>
          <w:b/>
        </w:rPr>
        <w:t>KRS 0000280170</w:t>
      </w:r>
    </w:p>
    <w:p w:rsidR="00E14DFB" w:rsidRPr="00153CAC" w:rsidRDefault="007F16F0" w:rsidP="00747250">
      <w:pPr>
        <w:jc w:val="both"/>
        <w:rPr>
          <w:rFonts w:ascii="Arial" w:hAnsi="Arial" w:cs="Arial"/>
          <w:b/>
          <w:i/>
        </w:rPr>
      </w:pPr>
      <w:r w:rsidRPr="00153CAC">
        <w:rPr>
          <w:rFonts w:ascii="Arial" w:hAnsi="Arial" w:cs="Arial"/>
          <w:b/>
          <w:i/>
        </w:rPr>
        <w:t>Tekst jednolity uchwalony na posiedzeniu Zebrania Walnego dnia 23 czerwca 2020 r. z uwzględnieniem zmian uchwalonych na posiedzeniu Zebrania Walnego w dniu 26 października 2021 roku</w:t>
      </w:r>
      <w:r w:rsidR="00153CAC" w:rsidRPr="00153CAC">
        <w:rPr>
          <w:rFonts w:ascii="Arial" w:hAnsi="Arial" w:cs="Arial"/>
          <w:b/>
          <w:i/>
        </w:rPr>
        <w:t xml:space="preserve"> oraz w dniu 26 kwietnia 2022 roku </w:t>
      </w:r>
    </w:p>
    <w:p w:rsidR="00153CAC" w:rsidRPr="00153CAC" w:rsidRDefault="00153CAC" w:rsidP="00747250">
      <w:pPr>
        <w:jc w:val="both"/>
        <w:rPr>
          <w:rFonts w:ascii="Arial" w:hAnsi="Arial" w:cs="Arial"/>
          <w:b/>
          <w:i/>
        </w:rPr>
      </w:pPr>
      <w:r w:rsidRPr="00153CAC">
        <w:rPr>
          <w:rFonts w:ascii="Arial" w:hAnsi="Arial" w:cs="Arial"/>
          <w:b/>
          <w:i/>
        </w:rPr>
        <w:t>(Zmiany dokonane na posiedzeniu w dniu 26 kwietnia 2022 roku oznaczono tekstem pogrubionym)</w:t>
      </w:r>
    </w:p>
    <w:p w:rsidR="007F16F0" w:rsidRPr="00153CAC" w:rsidRDefault="007F16F0" w:rsidP="007F16F0">
      <w:pPr>
        <w:rPr>
          <w:rFonts w:ascii="Arial" w:hAnsi="Arial" w:cs="Arial"/>
          <w:b/>
        </w:rPr>
      </w:pPr>
    </w:p>
    <w:p w:rsidR="007F16F0" w:rsidRPr="00153CAC" w:rsidRDefault="007F16F0" w:rsidP="007F16F0">
      <w:pPr>
        <w:jc w:val="center"/>
        <w:rPr>
          <w:rFonts w:ascii="Arial" w:hAnsi="Arial" w:cs="Arial"/>
          <w:b/>
        </w:rPr>
      </w:pPr>
      <w:r w:rsidRPr="00153CAC">
        <w:rPr>
          <w:rFonts w:ascii="Arial" w:hAnsi="Arial" w:cs="Arial"/>
          <w:b/>
        </w:rPr>
        <w:t xml:space="preserve">DZIAŁ I. POSTANOWIENIA OGÓLNE </w:t>
      </w:r>
    </w:p>
    <w:p w:rsidR="007F16F0" w:rsidRPr="00153CAC" w:rsidRDefault="007F16F0" w:rsidP="007F16F0">
      <w:pPr>
        <w:jc w:val="center"/>
        <w:rPr>
          <w:rFonts w:ascii="Arial" w:hAnsi="Arial" w:cs="Arial"/>
          <w:b/>
        </w:rPr>
      </w:pPr>
    </w:p>
    <w:p w:rsidR="007F16F0" w:rsidRPr="00153CAC" w:rsidRDefault="007F16F0" w:rsidP="007F16F0">
      <w:pPr>
        <w:jc w:val="center"/>
        <w:rPr>
          <w:rFonts w:ascii="Arial" w:hAnsi="Arial" w:cs="Arial"/>
        </w:rPr>
      </w:pPr>
      <w:r w:rsidRPr="00153CAC">
        <w:rPr>
          <w:rFonts w:ascii="Arial" w:hAnsi="Arial" w:cs="Arial"/>
          <w:b/>
        </w:rPr>
        <w:t>Rozdział I. Przepisy ogólne</w:t>
      </w:r>
      <w:r w:rsidRPr="00153CAC">
        <w:rPr>
          <w:rFonts w:ascii="Arial" w:hAnsi="Arial" w:cs="Arial"/>
        </w:rPr>
        <w:t xml:space="preserve"> </w:t>
      </w:r>
      <w:r w:rsidRPr="00153CAC">
        <w:rPr>
          <w:rFonts w:ascii="Arial" w:hAnsi="Arial" w:cs="Arial"/>
        </w:rPr>
        <w:br/>
      </w:r>
    </w:p>
    <w:p w:rsidR="007F16F0" w:rsidRPr="00153CAC" w:rsidRDefault="007F16F0" w:rsidP="007F16F0">
      <w:pPr>
        <w:jc w:val="both"/>
        <w:rPr>
          <w:rFonts w:ascii="Arial" w:hAnsi="Arial" w:cs="Arial"/>
        </w:rPr>
      </w:pPr>
      <w:r w:rsidRPr="00153CAC">
        <w:rPr>
          <w:rFonts w:ascii="Arial" w:hAnsi="Arial" w:cs="Arial"/>
          <w:b/>
        </w:rPr>
        <w:t>Art. 1. § 1.</w:t>
      </w:r>
      <w:r w:rsidRPr="00153CAC">
        <w:rPr>
          <w:rFonts w:ascii="Arial" w:hAnsi="Arial" w:cs="Arial"/>
        </w:rPr>
        <w:t xml:space="preserve"> Na obszarze Rzeczypospolitej Polskiej działa Stowarzyszenie Absolwentów i Przyjaciół V Liceum Ogólnokształcącego im. Augusta Witkowskiego w Krakowie, zwane dalej Stowarzyszeniem. </w:t>
      </w:r>
    </w:p>
    <w:p w:rsidR="007F16F0" w:rsidRPr="00153CAC" w:rsidRDefault="007F16F0" w:rsidP="007F16F0">
      <w:pPr>
        <w:jc w:val="both"/>
        <w:rPr>
          <w:rFonts w:ascii="Arial" w:hAnsi="Arial" w:cs="Arial"/>
        </w:rPr>
      </w:pPr>
      <w:r w:rsidRPr="00153CAC">
        <w:rPr>
          <w:rFonts w:ascii="Arial" w:hAnsi="Arial" w:cs="Arial"/>
          <w:b/>
        </w:rPr>
        <w:t xml:space="preserve">§ 1a. </w:t>
      </w:r>
      <w:r w:rsidRPr="00153CAC">
        <w:rPr>
          <w:rFonts w:ascii="Arial" w:hAnsi="Arial" w:cs="Arial"/>
        </w:rPr>
        <w:t>W obrocie zagranicznym i z udziałem podmiotów obcojęzycznych Stowarzyszenie może używać nazwy w językach:</w:t>
      </w:r>
    </w:p>
    <w:p w:rsidR="007F16F0" w:rsidRPr="00153CAC" w:rsidRDefault="007F16F0" w:rsidP="007F16F0">
      <w:pPr>
        <w:ind w:left="720"/>
        <w:jc w:val="both"/>
        <w:rPr>
          <w:rFonts w:ascii="Arial" w:hAnsi="Arial" w:cs="Arial"/>
        </w:rPr>
      </w:pPr>
      <w:r w:rsidRPr="00153CAC">
        <w:rPr>
          <w:rFonts w:ascii="Arial" w:hAnsi="Arial" w:cs="Arial"/>
        </w:rPr>
        <w:t>1) angielskim: „</w:t>
      </w:r>
      <w:proofErr w:type="spellStart"/>
      <w:r w:rsidRPr="00153CAC">
        <w:rPr>
          <w:rFonts w:ascii="Arial" w:hAnsi="Arial" w:cs="Arial"/>
        </w:rPr>
        <w:t>The</w:t>
      </w:r>
      <w:proofErr w:type="spellEnd"/>
      <w:r w:rsidRPr="00153CAC">
        <w:rPr>
          <w:rFonts w:ascii="Arial" w:hAnsi="Arial" w:cs="Arial"/>
        </w:rPr>
        <w:t xml:space="preserve"> August Witkowski 5th High </w:t>
      </w:r>
      <w:proofErr w:type="spellStart"/>
      <w:r w:rsidRPr="00153CAC">
        <w:rPr>
          <w:rFonts w:ascii="Arial" w:hAnsi="Arial" w:cs="Arial"/>
        </w:rPr>
        <w:t>School</w:t>
      </w:r>
      <w:proofErr w:type="spellEnd"/>
      <w:r w:rsidRPr="00153CAC">
        <w:rPr>
          <w:rFonts w:ascii="Arial" w:hAnsi="Arial" w:cs="Arial"/>
        </w:rPr>
        <w:t xml:space="preserve"> In </w:t>
      </w:r>
      <w:proofErr w:type="spellStart"/>
      <w:r w:rsidRPr="00153CAC">
        <w:rPr>
          <w:rFonts w:ascii="Arial" w:hAnsi="Arial" w:cs="Arial"/>
        </w:rPr>
        <w:t>Cracow</w:t>
      </w:r>
      <w:proofErr w:type="spellEnd"/>
      <w:r w:rsidRPr="00153CAC">
        <w:rPr>
          <w:rFonts w:ascii="Arial" w:hAnsi="Arial" w:cs="Arial"/>
        </w:rPr>
        <w:t xml:space="preserve"> Alumni and </w:t>
      </w:r>
      <w:proofErr w:type="spellStart"/>
      <w:r w:rsidRPr="00153CAC">
        <w:rPr>
          <w:rFonts w:ascii="Arial" w:hAnsi="Arial" w:cs="Arial"/>
        </w:rPr>
        <w:t>Friends</w:t>
      </w:r>
      <w:proofErr w:type="spellEnd"/>
      <w:r w:rsidRPr="00153CAC">
        <w:rPr>
          <w:rFonts w:ascii="Arial" w:hAnsi="Arial" w:cs="Arial"/>
        </w:rPr>
        <w:t xml:space="preserve"> </w:t>
      </w:r>
      <w:proofErr w:type="spellStart"/>
      <w:r w:rsidRPr="00153CAC">
        <w:rPr>
          <w:rFonts w:ascii="Arial" w:hAnsi="Arial" w:cs="Arial"/>
        </w:rPr>
        <w:t>Association</w:t>
      </w:r>
      <w:proofErr w:type="spellEnd"/>
      <w:r w:rsidRPr="00153CAC">
        <w:rPr>
          <w:rFonts w:ascii="Arial" w:hAnsi="Arial" w:cs="Arial"/>
        </w:rPr>
        <w:t>”,</w:t>
      </w:r>
    </w:p>
    <w:p w:rsidR="007F16F0" w:rsidRPr="00153CAC" w:rsidRDefault="007F16F0" w:rsidP="007F16F0">
      <w:pPr>
        <w:ind w:left="720"/>
        <w:jc w:val="both"/>
        <w:rPr>
          <w:rFonts w:ascii="Arial" w:hAnsi="Arial" w:cs="Arial"/>
        </w:rPr>
      </w:pPr>
      <w:r w:rsidRPr="00153CAC">
        <w:rPr>
          <w:rFonts w:ascii="Arial" w:hAnsi="Arial" w:cs="Arial"/>
        </w:rPr>
        <w:t>2) niemieckim: „</w:t>
      </w:r>
      <w:proofErr w:type="spellStart"/>
      <w:r w:rsidRPr="00153CAC">
        <w:rPr>
          <w:rFonts w:ascii="Arial" w:hAnsi="Arial" w:cs="Arial"/>
        </w:rPr>
        <w:t>Verein</w:t>
      </w:r>
      <w:proofErr w:type="spellEnd"/>
      <w:r w:rsidRPr="00153CAC">
        <w:rPr>
          <w:rFonts w:ascii="Arial" w:hAnsi="Arial" w:cs="Arial"/>
        </w:rPr>
        <w:t xml:space="preserve"> der </w:t>
      </w:r>
      <w:proofErr w:type="spellStart"/>
      <w:r w:rsidRPr="00153CAC">
        <w:rPr>
          <w:rFonts w:ascii="Arial" w:hAnsi="Arial" w:cs="Arial"/>
        </w:rPr>
        <w:t>Absolventen</w:t>
      </w:r>
      <w:proofErr w:type="spellEnd"/>
      <w:r w:rsidRPr="00153CAC">
        <w:rPr>
          <w:rFonts w:ascii="Arial" w:hAnsi="Arial" w:cs="Arial"/>
        </w:rPr>
        <w:t xml:space="preserve"> </w:t>
      </w:r>
      <w:proofErr w:type="spellStart"/>
      <w:r w:rsidRPr="00153CAC">
        <w:rPr>
          <w:rFonts w:ascii="Arial" w:hAnsi="Arial" w:cs="Arial"/>
        </w:rPr>
        <w:t>und</w:t>
      </w:r>
      <w:proofErr w:type="spellEnd"/>
      <w:r w:rsidRPr="00153CAC">
        <w:rPr>
          <w:rFonts w:ascii="Arial" w:hAnsi="Arial" w:cs="Arial"/>
        </w:rPr>
        <w:t xml:space="preserve"> </w:t>
      </w:r>
      <w:proofErr w:type="spellStart"/>
      <w:r w:rsidRPr="00153CAC">
        <w:rPr>
          <w:rFonts w:ascii="Arial" w:hAnsi="Arial" w:cs="Arial"/>
        </w:rPr>
        <w:t>Freunde</w:t>
      </w:r>
      <w:proofErr w:type="spellEnd"/>
      <w:r w:rsidRPr="00153CAC">
        <w:rPr>
          <w:rFonts w:ascii="Arial" w:hAnsi="Arial" w:cs="Arial"/>
        </w:rPr>
        <w:t xml:space="preserve"> von dem </w:t>
      </w:r>
      <w:proofErr w:type="spellStart"/>
      <w:r w:rsidRPr="00153CAC">
        <w:rPr>
          <w:rFonts w:ascii="Arial" w:hAnsi="Arial" w:cs="Arial"/>
        </w:rPr>
        <w:t>August-Witkowski-Lyzeum</w:t>
      </w:r>
      <w:proofErr w:type="spellEnd"/>
      <w:r w:rsidRPr="00153CAC">
        <w:rPr>
          <w:rFonts w:ascii="Arial" w:hAnsi="Arial" w:cs="Arial"/>
        </w:rPr>
        <w:t xml:space="preserve"> </w:t>
      </w:r>
      <w:proofErr w:type="spellStart"/>
      <w:r w:rsidRPr="00153CAC">
        <w:rPr>
          <w:rFonts w:ascii="Arial" w:hAnsi="Arial" w:cs="Arial"/>
        </w:rPr>
        <w:t>Nr</w:t>
      </w:r>
      <w:proofErr w:type="spellEnd"/>
      <w:r w:rsidRPr="00153CAC">
        <w:rPr>
          <w:rFonts w:ascii="Arial" w:hAnsi="Arial" w:cs="Arial"/>
        </w:rPr>
        <w:t xml:space="preserve">. 5 </w:t>
      </w:r>
      <w:proofErr w:type="spellStart"/>
      <w:r w:rsidRPr="00153CAC">
        <w:rPr>
          <w:rFonts w:ascii="Arial" w:hAnsi="Arial" w:cs="Arial"/>
        </w:rPr>
        <w:t>in</w:t>
      </w:r>
      <w:proofErr w:type="spellEnd"/>
      <w:r w:rsidRPr="00153CAC">
        <w:rPr>
          <w:rFonts w:ascii="Arial" w:hAnsi="Arial" w:cs="Arial"/>
        </w:rPr>
        <w:t xml:space="preserve"> </w:t>
      </w:r>
      <w:proofErr w:type="spellStart"/>
      <w:r w:rsidRPr="00153CAC">
        <w:rPr>
          <w:rFonts w:ascii="Arial" w:hAnsi="Arial" w:cs="Arial"/>
        </w:rPr>
        <w:t>Krakau</w:t>
      </w:r>
      <w:proofErr w:type="spellEnd"/>
      <w:r w:rsidRPr="00153CAC">
        <w:rPr>
          <w:rFonts w:ascii="Arial" w:hAnsi="Arial" w:cs="Arial"/>
        </w:rPr>
        <w:t>”,</w:t>
      </w:r>
    </w:p>
    <w:p w:rsidR="007F16F0" w:rsidRPr="00153CAC" w:rsidRDefault="007F16F0" w:rsidP="007F16F0">
      <w:pPr>
        <w:jc w:val="both"/>
        <w:rPr>
          <w:rFonts w:ascii="Arial" w:hAnsi="Arial" w:cs="Arial"/>
          <w:b/>
        </w:rPr>
      </w:pPr>
      <w:r w:rsidRPr="00153CAC">
        <w:rPr>
          <w:rFonts w:ascii="Arial" w:hAnsi="Arial" w:cs="Arial"/>
          <w:b/>
        </w:rPr>
        <w:t xml:space="preserve">§ 1b. </w:t>
      </w:r>
      <w:r w:rsidRPr="00153CAC">
        <w:rPr>
          <w:rFonts w:ascii="Arial" w:hAnsi="Arial" w:cs="Arial"/>
        </w:rPr>
        <w:t>Stowarzyszenie może używać swojej nazwy także w innych językach. W razie potrzeby Zarząd ustali obowiązujące tłumaczenie nazwy Stowarzyszenia na dany język.</w:t>
      </w:r>
    </w:p>
    <w:p w:rsidR="007F16F0" w:rsidRPr="00153CAC" w:rsidRDefault="007F16F0" w:rsidP="007F16F0">
      <w:pPr>
        <w:rPr>
          <w:rFonts w:ascii="Arial" w:hAnsi="Arial" w:cs="Arial"/>
        </w:rPr>
      </w:pPr>
      <w:r w:rsidRPr="00153CAC">
        <w:rPr>
          <w:rFonts w:ascii="Arial" w:hAnsi="Arial" w:cs="Arial"/>
          <w:b/>
        </w:rPr>
        <w:t>§ 2.</w:t>
      </w:r>
      <w:r w:rsidRPr="00153CAC">
        <w:rPr>
          <w:rFonts w:ascii="Arial" w:hAnsi="Arial" w:cs="Arial"/>
        </w:rPr>
        <w:t xml:space="preserve"> Siedzibą Stowarzyszenia jest miasto Kraków. </w:t>
      </w:r>
    </w:p>
    <w:p w:rsidR="007F16F0" w:rsidRPr="00153CAC" w:rsidRDefault="007F16F0" w:rsidP="007F16F0">
      <w:pPr>
        <w:rPr>
          <w:rFonts w:ascii="Arial" w:hAnsi="Arial" w:cs="Arial"/>
        </w:rPr>
      </w:pPr>
      <w:r w:rsidRPr="00153CAC">
        <w:rPr>
          <w:rFonts w:ascii="Arial" w:hAnsi="Arial" w:cs="Arial"/>
          <w:b/>
        </w:rPr>
        <w:t>Art. 2. § 1.</w:t>
      </w:r>
      <w:r w:rsidRPr="00153CAC">
        <w:rPr>
          <w:rFonts w:ascii="Arial" w:hAnsi="Arial" w:cs="Arial"/>
        </w:rPr>
        <w:t xml:space="preserve"> Stowarzyszenie posiada osobowość prawną. </w:t>
      </w:r>
    </w:p>
    <w:p w:rsidR="00153CAC" w:rsidRPr="00153CAC" w:rsidRDefault="00153CAC" w:rsidP="007F16F0">
      <w:pPr>
        <w:jc w:val="both"/>
        <w:rPr>
          <w:rFonts w:ascii="Arial" w:hAnsi="Arial" w:cs="Arial"/>
          <w:b/>
        </w:rPr>
      </w:pPr>
      <w:r w:rsidRPr="00153CAC">
        <w:rPr>
          <w:rFonts w:ascii="Arial" w:hAnsi="Arial" w:cs="Arial"/>
          <w:b/>
        </w:rPr>
        <w:t>§ 2. Stowarzyszenie może uzyskać, na zasadach określonych w przepisach prawa, status organizacji pożytku publicznego, a także prowadzić nieodpłatną działalność pożytku publicznego, odpłatną działalność pożytku publicznego, działalność gospodarczą, a jeżeli przepisy prawa to dopuszczają – także inne formy działalności.</w:t>
      </w:r>
    </w:p>
    <w:p w:rsidR="007F16F0" w:rsidRPr="00153CAC" w:rsidRDefault="007F16F0" w:rsidP="007F16F0">
      <w:pPr>
        <w:jc w:val="both"/>
        <w:rPr>
          <w:rFonts w:ascii="Arial" w:hAnsi="Arial" w:cs="Arial"/>
        </w:rPr>
      </w:pPr>
      <w:r w:rsidRPr="00153CAC">
        <w:rPr>
          <w:rFonts w:ascii="Arial" w:hAnsi="Arial" w:cs="Arial"/>
          <w:b/>
        </w:rPr>
        <w:lastRenderedPageBreak/>
        <w:t>Art. 3. § 1.</w:t>
      </w:r>
      <w:r w:rsidRPr="00153CAC">
        <w:rPr>
          <w:rFonts w:ascii="Arial" w:hAnsi="Arial" w:cs="Arial"/>
        </w:rPr>
        <w:t xml:space="preserve"> Stowarzyszenie może, w celu realizacji swych celów statutowych, nawiązywać współpracę z innymi podmiotami, a w szczególności z innymi stowarzyszeniami, fundacjami, szkołami i placówkami oświatowymi, szkołami wyższymi, kościołami i innymi związkami wyznaniowymi, oraz osobami fizycznymi. </w:t>
      </w:r>
    </w:p>
    <w:p w:rsidR="007F16F0" w:rsidRPr="00153CAC" w:rsidRDefault="007F16F0" w:rsidP="007F16F0">
      <w:pPr>
        <w:rPr>
          <w:rFonts w:ascii="Arial" w:hAnsi="Arial" w:cs="Arial"/>
        </w:rPr>
      </w:pPr>
      <w:r w:rsidRPr="00153CAC">
        <w:rPr>
          <w:rFonts w:ascii="Arial" w:hAnsi="Arial" w:cs="Arial"/>
          <w:b/>
        </w:rPr>
        <w:t>§ 2.</w:t>
      </w:r>
      <w:r w:rsidRPr="00153CAC">
        <w:rPr>
          <w:rFonts w:ascii="Arial" w:hAnsi="Arial" w:cs="Arial"/>
        </w:rPr>
        <w:t xml:space="preserve"> Współpraca może być nawiązywana także z podmiotami zagranicznymi, jeżeli nie jest to sprzeczne z przepisami powszechnie obowiązującego prawa.</w:t>
      </w:r>
    </w:p>
    <w:p w:rsidR="007F16F0" w:rsidRPr="00153CAC" w:rsidRDefault="007F16F0" w:rsidP="007F16F0">
      <w:pPr>
        <w:rPr>
          <w:rFonts w:ascii="Arial" w:hAnsi="Arial" w:cs="Arial"/>
        </w:rPr>
      </w:pPr>
      <w:r w:rsidRPr="00153CAC">
        <w:rPr>
          <w:rFonts w:ascii="Arial" w:hAnsi="Arial" w:cs="Arial"/>
          <w:b/>
        </w:rPr>
        <w:t xml:space="preserve">Art. 4. § 1. </w:t>
      </w:r>
      <w:r w:rsidRPr="00153CAC">
        <w:rPr>
          <w:rFonts w:ascii="Arial" w:hAnsi="Arial" w:cs="Arial"/>
        </w:rPr>
        <w:t>Organami Stowarzyszenia są:</w:t>
      </w:r>
    </w:p>
    <w:p w:rsidR="007F16F0" w:rsidRPr="00153CAC" w:rsidRDefault="007F16F0" w:rsidP="007F16F0">
      <w:pPr>
        <w:pStyle w:val="Akapitzlist"/>
        <w:numPr>
          <w:ilvl w:val="0"/>
          <w:numId w:val="1"/>
        </w:numPr>
        <w:rPr>
          <w:rFonts w:ascii="Arial" w:hAnsi="Arial" w:cs="Arial"/>
        </w:rPr>
      </w:pPr>
      <w:r w:rsidRPr="00153CAC">
        <w:rPr>
          <w:rFonts w:ascii="Arial" w:hAnsi="Arial" w:cs="Arial"/>
        </w:rPr>
        <w:t>Zebranie Walne,</w:t>
      </w:r>
    </w:p>
    <w:p w:rsidR="007F16F0" w:rsidRPr="00153CAC" w:rsidRDefault="007F16F0" w:rsidP="007F16F0">
      <w:pPr>
        <w:pStyle w:val="Akapitzlist"/>
        <w:numPr>
          <w:ilvl w:val="0"/>
          <w:numId w:val="1"/>
        </w:numPr>
        <w:rPr>
          <w:rFonts w:ascii="Arial" w:hAnsi="Arial" w:cs="Arial"/>
        </w:rPr>
      </w:pPr>
      <w:r w:rsidRPr="00153CAC">
        <w:rPr>
          <w:rFonts w:ascii="Arial" w:hAnsi="Arial" w:cs="Arial"/>
        </w:rPr>
        <w:t>Zarząd,</w:t>
      </w:r>
    </w:p>
    <w:p w:rsidR="007F16F0" w:rsidRPr="00153CAC" w:rsidRDefault="007F16F0" w:rsidP="007F16F0">
      <w:pPr>
        <w:pStyle w:val="Akapitzlist"/>
        <w:numPr>
          <w:ilvl w:val="0"/>
          <w:numId w:val="1"/>
        </w:numPr>
        <w:rPr>
          <w:rFonts w:ascii="Arial" w:hAnsi="Arial" w:cs="Arial"/>
        </w:rPr>
      </w:pPr>
      <w:r w:rsidRPr="00153CAC">
        <w:rPr>
          <w:rFonts w:ascii="Arial" w:hAnsi="Arial" w:cs="Arial"/>
        </w:rPr>
        <w:t>Komisja Rewizyjna,</w:t>
      </w:r>
    </w:p>
    <w:p w:rsidR="007F16F0" w:rsidRPr="00153CAC" w:rsidRDefault="007F16F0" w:rsidP="007F16F0">
      <w:pPr>
        <w:pStyle w:val="Akapitzlist"/>
        <w:numPr>
          <w:ilvl w:val="0"/>
          <w:numId w:val="1"/>
        </w:numPr>
        <w:rPr>
          <w:rFonts w:ascii="Arial" w:hAnsi="Arial" w:cs="Arial"/>
        </w:rPr>
      </w:pPr>
      <w:r w:rsidRPr="00153CAC">
        <w:rPr>
          <w:rFonts w:ascii="Arial" w:hAnsi="Arial" w:cs="Arial"/>
        </w:rPr>
        <w:t>Rada Koleżeńska.</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Ilekroć w Statucie jest mowa o Zebraniu Walnym, Zarządzie, Komisji Rewizyjnej lub Radzie Koleżeńskiej, należy przez to rozumieć odpowiednie organy Stowarzyszenia.</w:t>
      </w:r>
    </w:p>
    <w:p w:rsidR="007F16F0" w:rsidRPr="00153CAC" w:rsidRDefault="007F16F0" w:rsidP="007F16F0">
      <w:pPr>
        <w:jc w:val="both"/>
        <w:rPr>
          <w:rFonts w:ascii="Arial" w:hAnsi="Arial" w:cs="Arial"/>
        </w:rPr>
      </w:pPr>
      <w:r w:rsidRPr="00153CAC">
        <w:rPr>
          <w:rFonts w:ascii="Arial" w:hAnsi="Arial" w:cs="Arial"/>
          <w:b/>
        </w:rPr>
        <w:t xml:space="preserve">§ 3. </w:t>
      </w:r>
      <w:r w:rsidRPr="00153CAC">
        <w:rPr>
          <w:rFonts w:ascii="Arial" w:hAnsi="Arial" w:cs="Arial"/>
        </w:rPr>
        <w:t>Prezes Zarządu jest tytularnym Prezesem Stowarzyszenia i może być określany jako Prezes Stowarzyszenia lub Prezes w Statucie i innych dokumentach Stowarzyszenia.</w:t>
      </w:r>
    </w:p>
    <w:p w:rsidR="007F16F0" w:rsidRPr="00153CAC" w:rsidRDefault="007F16F0" w:rsidP="007F16F0">
      <w:pPr>
        <w:jc w:val="both"/>
        <w:rPr>
          <w:rFonts w:ascii="Arial" w:hAnsi="Arial" w:cs="Arial"/>
        </w:rPr>
      </w:pPr>
      <w:r w:rsidRPr="00153CAC">
        <w:rPr>
          <w:rFonts w:ascii="Arial" w:hAnsi="Arial" w:cs="Arial"/>
          <w:b/>
        </w:rPr>
        <w:t xml:space="preserve">§ 4. </w:t>
      </w:r>
      <w:r w:rsidRPr="00153CAC">
        <w:rPr>
          <w:rFonts w:ascii="Arial" w:hAnsi="Arial" w:cs="Arial"/>
        </w:rPr>
        <w:t>Przepis § 3 stosuje się odpowiednio do Wiceprezesa Zarządu i Skarbnika Zarządu.</w:t>
      </w:r>
    </w:p>
    <w:p w:rsidR="007F16F0" w:rsidRPr="00153CAC" w:rsidRDefault="007F16F0" w:rsidP="007F16F0">
      <w:pPr>
        <w:jc w:val="both"/>
        <w:rPr>
          <w:rFonts w:ascii="Arial" w:hAnsi="Arial" w:cs="Arial"/>
        </w:rPr>
      </w:pPr>
      <w:r w:rsidRPr="00153CAC">
        <w:rPr>
          <w:rFonts w:ascii="Arial" w:hAnsi="Arial" w:cs="Arial"/>
          <w:b/>
        </w:rPr>
        <w:t xml:space="preserve">§ 5.  </w:t>
      </w:r>
      <w:r w:rsidRPr="00153CAC">
        <w:rPr>
          <w:rFonts w:ascii="Arial" w:hAnsi="Arial" w:cs="Arial"/>
        </w:rPr>
        <w:t>Sekretarz Generalny będący członkiem Zarządu jest Sekretarzem Generalnym Stowarzyszenia i może być określany jako Sekretarz Generalny w Statucie i innych dokumentach Stowarzyszenia.</w:t>
      </w:r>
    </w:p>
    <w:p w:rsidR="007F16F0" w:rsidRPr="00153CAC" w:rsidRDefault="007F16F0" w:rsidP="007F16F0">
      <w:pPr>
        <w:jc w:val="both"/>
        <w:rPr>
          <w:rFonts w:ascii="Arial" w:hAnsi="Arial" w:cs="Arial"/>
        </w:rPr>
      </w:pPr>
      <w:r w:rsidRPr="00153CAC">
        <w:rPr>
          <w:rFonts w:ascii="Arial" w:hAnsi="Arial" w:cs="Arial"/>
          <w:b/>
        </w:rPr>
        <w:t xml:space="preserve">§ 6. </w:t>
      </w:r>
      <w:r w:rsidRPr="00153CAC">
        <w:rPr>
          <w:rFonts w:ascii="Arial" w:hAnsi="Arial" w:cs="Arial"/>
        </w:rPr>
        <w:t>Przewodniczący Rady Koleżeńskiej jest Kanclerzem Stowarzyszenia i może być określany jako Kanclerz w Statucie i innych dokumentach Stowarzyszenia.</w:t>
      </w:r>
    </w:p>
    <w:p w:rsidR="007F16F0" w:rsidRPr="00153CAC" w:rsidRDefault="007F16F0" w:rsidP="007F16F0">
      <w:pPr>
        <w:jc w:val="both"/>
        <w:rPr>
          <w:rFonts w:ascii="Arial" w:hAnsi="Arial" w:cs="Arial"/>
          <w:b/>
        </w:rPr>
      </w:pPr>
      <w:r w:rsidRPr="00153CAC">
        <w:rPr>
          <w:rFonts w:ascii="Arial" w:hAnsi="Arial" w:cs="Arial"/>
          <w:b/>
        </w:rPr>
        <w:t xml:space="preserve">§ 7. </w:t>
      </w:r>
      <w:r w:rsidRPr="00153CAC">
        <w:rPr>
          <w:rFonts w:ascii="Arial" w:hAnsi="Arial" w:cs="Arial"/>
        </w:rPr>
        <w:t>Członkowie honorowi z tytułem Honorowego Prezesa Stowarzyszenia lub Członka Zasłużonego mogą używać tytułu odpowiednio: Honorowego Prezesa Stowarzyszenia i Prezesa Honorowego lub Członka Zasłużonego i w ten sposób być określani w Statucie i innych dokumentach Stowarzyszenia.</w:t>
      </w:r>
    </w:p>
    <w:p w:rsidR="007F16F0" w:rsidRPr="00153CAC" w:rsidRDefault="007F16F0" w:rsidP="007F16F0">
      <w:pPr>
        <w:jc w:val="both"/>
        <w:rPr>
          <w:rFonts w:ascii="Arial" w:hAnsi="Arial" w:cs="Arial"/>
        </w:rPr>
      </w:pPr>
    </w:p>
    <w:p w:rsidR="007F16F0" w:rsidRPr="00153CAC" w:rsidRDefault="007F16F0" w:rsidP="007F16F0">
      <w:pPr>
        <w:jc w:val="center"/>
        <w:rPr>
          <w:rFonts w:ascii="Arial" w:hAnsi="Arial" w:cs="Arial"/>
          <w:b/>
        </w:rPr>
      </w:pPr>
      <w:r w:rsidRPr="00153CAC">
        <w:rPr>
          <w:rFonts w:ascii="Arial" w:hAnsi="Arial" w:cs="Arial"/>
          <w:b/>
        </w:rPr>
        <w:t>Rozdział II. Cele Stowarzyszenia i sposoby ich realizacji</w:t>
      </w:r>
    </w:p>
    <w:p w:rsidR="007F16F0" w:rsidRPr="00153CAC" w:rsidRDefault="007F16F0" w:rsidP="007F16F0">
      <w:pPr>
        <w:jc w:val="both"/>
        <w:rPr>
          <w:rFonts w:ascii="Arial" w:hAnsi="Arial" w:cs="Arial"/>
        </w:rPr>
      </w:pPr>
      <w:r w:rsidRPr="00153CAC">
        <w:rPr>
          <w:rFonts w:ascii="Arial" w:hAnsi="Arial" w:cs="Arial"/>
          <w:b/>
        </w:rPr>
        <w:t>Art. 5</w:t>
      </w:r>
      <w:r w:rsidRPr="00153CAC">
        <w:rPr>
          <w:rFonts w:ascii="Arial" w:hAnsi="Arial" w:cs="Arial"/>
        </w:rPr>
        <w:t xml:space="preserve">. </w:t>
      </w:r>
      <w:r w:rsidRPr="00153CAC">
        <w:rPr>
          <w:rFonts w:ascii="Arial" w:hAnsi="Arial" w:cs="Arial"/>
          <w:b/>
        </w:rPr>
        <w:t>§ 1.</w:t>
      </w:r>
      <w:r w:rsidRPr="00153CAC">
        <w:rPr>
          <w:rFonts w:ascii="Arial" w:hAnsi="Arial" w:cs="Arial"/>
        </w:rPr>
        <w:t xml:space="preserve"> Zasadniczym celem stowarzyszenia jest działanie na rzecz V Liceum Ogólnokształcącego im. Augusta Witkowskiego w Krakowie, zwanego dalej Liceum, oraz jego społeczności, obejmującej aktualnych oraz byłych: uczniów, pracowników, w tym nauczycieli i Dyrekcję, rodziców i inne osoby zasłużone dla Liceum. </w:t>
      </w:r>
    </w:p>
    <w:p w:rsidR="007F16F0" w:rsidRPr="00153CAC" w:rsidRDefault="007F16F0" w:rsidP="007F16F0">
      <w:pPr>
        <w:rPr>
          <w:rFonts w:ascii="Arial" w:hAnsi="Arial" w:cs="Arial"/>
        </w:rPr>
      </w:pPr>
      <w:r w:rsidRPr="00153CAC">
        <w:rPr>
          <w:rFonts w:ascii="Arial" w:hAnsi="Arial" w:cs="Arial"/>
          <w:b/>
        </w:rPr>
        <w:t>§ 2.</w:t>
      </w:r>
      <w:r w:rsidRPr="00153CAC">
        <w:rPr>
          <w:rFonts w:ascii="Arial" w:hAnsi="Arial" w:cs="Arial"/>
        </w:rPr>
        <w:t xml:space="preserve"> Stowarzyszenie działa w celu: </w:t>
      </w:r>
    </w:p>
    <w:p w:rsidR="007F16F0" w:rsidRPr="00153CAC" w:rsidRDefault="007F16F0" w:rsidP="007F16F0">
      <w:pPr>
        <w:pStyle w:val="Akapitzlist"/>
        <w:numPr>
          <w:ilvl w:val="0"/>
          <w:numId w:val="2"/>
        </w:numPr>
        <w:jc w:val="both"/>
        <w:rPr>
          <w:rFonts w:ascii="Arial" w:hAnsi="Arial" w:cs="Arial"/>
        </w:rPr>
      </w:pPr>
      <w:r w:rsidRPr="00153CAC">
        <w:rPr>
          <w:rFonts w:ascii="Arial" w:hAnsi="Arial" w:cs="Arial"/>
        </w:rPr>
        <w:t xml:space="preserve">integracji społeczności Liceum bez względu na przekonania polityczne, religijne, filozoficzne i światopoglądowe, </w:t>
      </w:r>
    </w:p>
    <w:p w:rsidR="007F16F0" w:rsidRPr="00153CAC" w:rsidRDefault="007F16F0" w:rsidP="007F16F0">
      <w:pPr>
        <w:pStyle w:val="Akapitzlist"/>
        <w:numPr>
          <w:ilvl w:val="0"/>
          <w:numId w:val="2"/>
        </w:numPr>
        <w:jc w:val="both"/>
        <w:rPr>
          <w:rFonts w:ascii="Arial" w:hAnsi="Arial" w:cs="Arial"/>
        </w:rPr>
      </w:pPr>
      <w:r w:rsidRPr="00153CAC">
        <w:rPr>
          <w:rFonts w:ascii="Arial" w:hAnsi="Arial" w:cs="Arial"/>
        </w:rPr>
        <w:t xml:space="preserve">wspierania rozwoju oświaty, </w:t>
      </w:r>
    </w:p>
    <w:p w:rsidR="007F16F0" w:rsidRPr="00153CAC" w:rsidRDefault="007F16F0" w:rsidP="007F16F0">
      <w:pPr>
        <w:pStyle w:val="Akapitzlist"/>
        <w:numPr>
          <w:ilvl w:val="0"/>
          <w:numId w:val="2"/>
        </w:numPr>
        <w:jc w:val="both"/>
        <w:rPr>
          <w:rFonts w:ascii="Arial" w:hAnsi="Arial" w:cs="Arial"/>
        </w:rPr>
      </w:pPr>
      <w:r w:rsidRPr="00153CAC">
        <w:rPr>
          <w:rFonts w:ascii="Arial" w:hAnsi="Arial" w:cs="Arial"/>
        </w:rPr>
        <w:t xml:space="preserve">promowania osób uzdolnionych, w a w szczególności członków społeczności Liceum w życiu naukowym, zawodowym, społecznym, gospodarczym i kulturalnym, </w:t>
      </w:r>
    </w:p>
    <w:p w:rsidR="007F16F0" w:rsidRPr="00153CAC" w:rsidRDefault="007F16F0" w:rsidP="007F16F0">
      <w:pPr>
        <w:pStyle w:val="Akapitzlist"/>
        <w:numPr>
          <w:ilvl w:val="0"/>
          <w:numId w:val="2"/>
        </w:numPr>
        <w:jc w:val="both"/>
        <w:rPr>
          <w:rFonts w:ascii="Arial" w:hAnsi="Arial" w:cs="Arial"/>
        </w:rPr>
      </w:pPr>
      <w:r w:rsidRPr="00153CAC">
        <w:rPr>
          <w:rFonts w:ascii="Arial" w:hAnsi="Arial" w:cs="Arial"/>
        </w:rPr>
        <w:lastRenderedPageBreak/>
        <w:t>tworzenie w Liceum optymalnych warunków nauki, wychowania i rozwoju,</w:t>
      </w:r>
    </w:p>
    <w:p w:rsidR="007F16F0" w:rsidRPr="00153CAC" w:rsidRDefault="007F16F0" w:rsidP="007F16F0">
      <w:pPr>
        <w:pStyle w:val="Akapitzlist"/>
        <w:numPr>
          <w:ilvl w:val="0"/>
          <w:numId w:val="2"/>
        </w:numPr>
        <w:jc w:val="both"/>
        <w:rPr>
          <w:rFonts w:ascii="Arial" w:hAnsi="Arial" w:cs="Arial"/>
        </w:rPr>
      </w:pPr>
      <w:r w:rsidRPr="00153CAC">
        <w:rPr>
          <w:rFonts w:ascii="Arial" w:hAnsi="Arial" w:cs="Arial"/>
        </w:rPr>
        <w:t xml:space="preserve">promowania Liceum, zachowywania jego tradycji i przekazywania jego dziedzictwa, </w:t>
      </w:r>
    </w:p>
    <w:p w:rsidR="007F16F0" w:rsidRPr="00153CAC" w:rsidRDefault="007F16F0" w:rsidP="007F16F0">
      <w:pPr>
        <w:pStyle w:val="Akapitzlist"/>
        <w:numPr>
          <w:ilvl w:val="0"/>
          <w:numId w:val="2"/>
        </w:numPr>
        <w:jc w:val="both"/>
        <w:rPr>
          <w:rFonts w:ascii="Arial" w:hAnsi="Arial" w:cs="Arial"/>
        </w:rPr>
      </w:pPr>
      <w:r w:rsidRPr="00153CAC">
        <w:rPr>
          <w:rFonts w:ascii="Arial" w:hAnsi="Arial" w:cs="Arial"/>
        </w:rPr>
        <w:t>udzielania wsparcia instytucjom oświaty, członkom społeczności Liceum i członkom Stowarzyszenia w uzasadnionych sytuacjach,</w:t>
      </w:r>
    </w:p>
    <w:p w:rsidR="007F16F0" w:rsidRPr="00153CAC" w:rsidRDefault="007F16F0" w:rsidP="007F16F0">
      <w:pPr>
        <w:pStyle w:val="Akapitzlist"/>
        <w:numPr>
          <w:ilvl w:val="0"/>
          <w:numId w:val="2"/>
        </w:numPr>
        <w:jc w:val="both"/>
        <w:rPr>
          <w:rFonts w:ascii="Arial" w:hAnsi="Arial" w:cs="Arial"/>
        </w:rPr>
      </w:pPr>
      <w:r w:rsidRPr="00153CAC">
        <w:rPr>
          <w:rFonts w:ascii="Arial" w:hAnsi="Arial" w:cs="Arial"/>
        </w:rPr>
        <w:t>tworzenia zaplecza organizacyjnego, prawnego i finansowego dla inicjatyw wspierających system oświaty, a w szczególności związanych z Liceum</w:t>
      </w:r>
    </w:p>
    <w:p w:rsidR="007F16F0" w:rsidRPr="00153CAC" w:rsidRDefault="007F16F0" w:rsidP="007F16F0">
      <w:pPr>
        <w:pStyle w:val="Akapitzlist"/>
        <w:numPr>
          <w:ilvl w:val="0"/>
          <w:numId w:val="2"/>
        </w:numPr>
        <w:jc w:val="both"/>
        <w:rPr>
          <w:rFonts w:ascii="Arial" w:hAnsi="Arial" w:cs="Arial"/>
        </w:rPr>
      </w:pPr>
      <w:r w:rsidRPr="00153CAC">
        <w:rPr>
          <w:rFonts w:ascii="Arial" w:hAnsi="Arial" w:cs="Arial"/>
        </w:rPr>
        <w:t xml:space="preserve">udzielania organom systemu oświaty, a w szczególności organom Liceum i organom społecznym działającym w jego ramach pomocy w wykonywaniu przez nie zadań, </w:t>
      </w:r>
    </w:p>
    <w:p w:rsidR="007F16F0" w:rsidRPr="00153CAC" w:rsidRDefault="007F16F0" w:rsidP="007F16F0">
      <w:pPr>
        <w:pStyle w:val="Akapitzlist"/>
        <w:numPr>
          <w:ilvl w:val="0"/>
          <w:numId w:val="2"/>
        </w:numPr>
        <w:jc w:val="both"/>
        <w:rPr>
          <w:rFonts w:ascii="Arial" w:hAnsi="Arial" w:cs="Arial"/>
        </w:rPr>
      </w:pPr>
      <w:r w:rsidRPr="00153CAC">
        <w:rPr>
          <w:rFonts w:ascii="Arial" w:hAnsi="Arial" w:cs="Arial"/>
        </w:rPr>
        <w:t>wspierania edukacji prawnej społeczeństwa oraz promowania demokracji oraz wolności i praw człowieka obywatela,</w:t>
      </w:r>
    </w:p>
    <w:p w:rsidR="007F16F0" w:rsidRPr="00153CAC" w:rsidRDefault="007F16F0" w:rsidP="007F16F0">
      <w:pPr>
        <w:pStyle w:val="Akapitzlist"/>
        <w:numPr>
          <w:ilvl w:val="0"/>
          <w:numId w:val="2"/>
        </w:numPr>
        <w:jc w:val="both"/>
        <w:rPr>
          <w:rFonts w:ascii="Arial" w:hAnsi="Arial" w:cs="Arial"/>
        </w:rPr>
      </w:pPr>
      <w:r w:rsidRPr="00153CAC">
        <w:rPr>
          <w:rFonts w:ascii="Arial" w:hAnsi="Arial" w:cs="Arial"/>
        </w:rPr>
        <w:t xml:space="preserve">wspomagania społeczności lokalnej Województwa Małopolskiego, w szczególności poprzez wspieranie jego edukacji i przedsiębiorczości, </w:t>
      </w:r>
    </w:p>
    <w:p w:rsidR="007F16F0" w:rsidRPr="00153CAC" w:rsidRDefault="007F16F0" w:rsidP="007F16F0">
      <w:pPr>
        <w:pStyle w:val="Akapitzlist"/>
        <w:numPr>
          <w:ilvl w:val="0"/>
          <w:numId w:val="2"/>
        </w:numPr>
        <w:jc w:val="both"/>
        <w:rPr>
          <w:rFonts w:ascii="Arial" w:hAnsi="Arial" w:cs="Arial"/>
        </w:rPr>
      </w:pPr>
      <w:r w:rsidRPr="00153CAC">
        <w:rPr>
          <w:rFonts w:ascii="Arial" w:hAnsi="Arial" w:cs="Arial"/>
        </w:rPr>
        <w:t>kultywowania wśród członków Stowarzyszenia oraz członków społeczności Liceum poczucia przywiązania do szkoły i kształtowania w nich poczucia odpowiedzialności za nią.</w:t>
      </w:r>
    </w:p>
    <w:p w:rsidR="007F16F0" w:rsidRPr="00153CAC" w:rsidRDefault="007F16F0" w:rsidP="007F16F0">
      <w:pPr>
        <w:jc w:val="both"/>
        <w:rPr>
          <w:rFonts w:ascii="Arial" w:hAnsi="Arial" w:cs="Arial"/>
        </w:rPr>
      </w:pPr>
      <w:r w:rsidRPr="00153CAC">
        <w:rPr>
          <w:rFonts w:ascii="Arial" w:hAnsi="Arial" w:cs="Arial"/>
          <w:b/>
        </w:rPr>
        <w:t xml:space="preserve">Art. 6 § 1. </w:t>
      </w:r>
      <w:r w:rsidRPr="00153CAC">
        <w:rPr>
          <w:rFonts w:ascii="Arial" w:hAnsi="Arial" w:cs="Arial"/>
        </w:rPr>
        <w:t xml:space="preserve">Stowarzyszenie realizuje swoje cele poprzez: </w:t>
      </w:r>
    </w:p>
    <w:p w:rsidR="007F16F0" w:rsidRPr="00153CAC" w:rsidRDefault="007F16F0" w:rsidP="007F16F0">
      <w:pPr>
        <w:pStyle w:val="Akapitzlist"/>
        <w:numPr>
          <w:ilvl w:val="0"/>
          <w:numId w:val="3"/>
        </w:numPr>
        <w:jc w:val="both"/>
        <w:rPr>
          <w:rFonts w:ascii="Arial" w:hAnsi="Arial" w:cs="Arial"/>
        </w:rPr>
      </w:pPr>
      <w:r w:rsidRPr="00153CAC">
        <w:rPr>
          <w:rFonts w:ascii="Arial" w:hAnsi="Arial" w:cs="Arial"/>
        </w:rPr>
        <w:t xml:space="preserve">organizowanie spotkań, imprez integracyjnych i innych tym podobnych inicjatyw, </w:t>
      </w:r>
    </w:p>
    <w:p w:rsidR="007F16F0" w:rsidRPr="00153CAC" w:rsidRDefault="007F16F0" w:rsidP="007F16F0">
      <w:pPr>
        <w:pStyle w:val="Akapitzlist"/>
        <w:numPr>
          <w:ilvl w:val="0"/>
          <w:numId w:val="3"/>
        </w:numPr>
        <w:jc w:val="both"/>
        <w:rPr>
          <w:rFonts w:ascii="Arial" w:hAnsi="Arial" w:cs="Arial"/>
        </w:rPr>
      </w:pPr>
      <w:r w:rsidRPr="00153CAC">
        <w:rPr>
          <w:rFonts w:ascii="Arial" w:hAnsi="Arial" w:cs="Arial"/>
        </w:rPr>
        <w:t xml:space="preserve">organizowanie konkursów, turniejów i zawodów, </w:t>
      </w:r>
    </w:p>
    <w:p w:rsidR="007F16F0" w:rsidRPr="00153CAC" w:rsidRDefault="007F16F0" w:rsidP="007F16F0">
      <w:pPr>
        <w:pStyle w:val="Akapitzlist"/>
        <w:numPr>
          <w:ilvl w:val="0"/>
          <w:numId w:val="3"/>
        </w:numPr>
        <w:jc w:val="both"/>
        <w:rPr>
          <w:rFonts w:ascii="Arial" w:hAnsi="Arial" w:cs="Arial"/>
        </w:rPr>
      </w:pPr>
      <w:r w:rsidRPr="00153CAC">
        <w:rPr>
          <w:rFonts w:ascii="Arial" w:hAnsi="Arial" w:cs="Arial"/>
        </w:rPr>
        <w:t>wspieranie materialne, organizacyjne i prawne placówek i ośrodków edukacyjnych oraz naukowych, w tym przede wszystkim Liceum,</w:t>
      </w:r>
    </w:p>
    <w:p w:rsidR="007F16F0" w:rsidRPr="00153CAC" w:rsidRDefault="007F16F0" w:rsidP="007F16F0">
      <w:pPr>
        <w:pStyle w:val="Akapitzlist"/>
        <w:numPr>
          <w:ilvl w:val="0"/>
          <w:numId w:val="3"/>
        </w:numPr>
        <w:jc w:val="both"/>
        <w:rPr>
          <w:rFonts w:ascii="Arial" w:hAnsi="Arial" w:cs="Arial"/>
        </w:rPr>
      </w:pPr>
      <w:r w:rsidRPr="00153CAC">
        <w:rPr>
          <w:rFonts w:ascii="Arial" w:hAnsi="Arial" w:cs="Arial"/>
        </w:rPr>
        <w:t>organizowanie wydarzeń integracyjnych, kulturalnych i sportowych,</w:t>
      </w:r>
    </w:p>
    <w:p w:rsidR="007F16F0" w:rsidRPr="00153CAC" w:rsidRDefault="007F16F0" w:rsidP="007F16F0">
      <w:pPr>
        <w:pStyle w:val="Akapitzlist"/>
        <w:numPr>
          <w:ilvl w:val="0"/>
          <w:numId w:val="3"/>
        </w:numPr>
        <w:jc w:val="both"/>
        <w:rPr>
          <w:rFonts w:ascii="Arial" w:hAnsi="Arial" w:cs="Arial"/>
        </w:rPr>
      </w:pPr>
      <w:r w:rsidRPr="00153CAC">
        <w:rPr>
          <w:rFonts w:ascii="Arial" w:hAnsi="Arial" w:cs="Arial"/>
        </w:rPr>
        <w:t>zdobywanie środków materialnych, w tym organizowanie zbiórek pieniężnych i zdobywanie wsparcia publicznego,</w:t>
      </w:r>
    </w:p>
    <w:p w:rsidR="007F16F0" w:rsidRPr="00153CAC" w:rsidRDefault="007F16F0" w:rsidP="007F16F0">
      <w:pPr>
        <w:pStyle w:val="Akapitzlist"/>
        <w:numPr>
          <w:ilvl w:val="0"/>
          <w:numId w:val="3"/>
        </w:numPr>
        <w:jc w:val="both"/>
        <w:rPr>
          <w:rFonts w:ascii="Arial" w:hAnsi="Arial" w:cs="Arial"/>
        </w:rPr>
      </w:pPr>
      <w:r w:rsidRPr="00153CAC">
        <w:rPr>
          <w:rFonts w:ascii="Arial" w:hAnsi="Arial" w:cs="Arial"/>
        </w:rPr>
        <w:t>organizację wypoczynku dla członków społeczności Liceum oraz podejmowanie inicjatyw z zakresu turystyki i krajoznawstwa,</w:t>
      </w:r>
    </w:p>
    <w:p w:rsidR="007F16F0" w:rsidRPr="00153CAC" w:rsidRDefault="007F16F0" w:rsidP="007F16F0">
      <w:pPr>
        <w:pStyle w:val="Akapitzlist"/>
        <w:numPr>
          <w:ilvl w:val="0"/>
          <w:numId w:val="3"/>
        </w:numPr>
        <w:jc w:val="both"/>
        <w:rPr>
          <w:rFonts w:ascii="Arial" w:hAnsi="Arial" w:cs="Arial"/>
        </w:rPr>
      </w:pPr>
      <w:r w:rsidRPr="00153CAC">
        <w:rPr>
          <w:rFonts w:ascii="Arial" w:hAnsi="Arial" w:cs="Arial"/>
        </w:rPr>
        <w:t xml:space="preserve">prowadzenie działalności stypendialnej, </w:t>
      </w:r>
    </w:p>
    <w:p w:rsidR="007F16F0" w:rsidRPr="00153CAC" w:rsidRDefault="007F16F0" w:rsidP="007F16F0">
      <w:pPr>
        <w:pStyle w:val="Akapitzlist"/>
        <w:numPr>
          <w:ilvl w:val="0"/>
          <w:numId w:val="3"/>
        </w:numPr>
        <w:jc w:val="both"/>
        <w:rPr>
          <w:rFonts w:ascii="Arial" w:hAnsi="Arial" w:cs="Arial"/>
          <w:bCs/>
        </w:rPr>
      </w:pPr>
      <w:r w:rsidRPr="00153CAC">
        <w:rPr>
          <w:rFonts w:ascii="Arial" w:hAnsi="Arial" w:cs="Arial"/>
          <w:bCs/>
        </w:rPr>
        <w:t xml:space="preserve">organizowanie dodatkowych lekcji, wykładów, warsztatów, kursów, kół zainteresowań i tym podobnych zajęć dla uczniów i studentów, a w szczególności dla uczniów Liceum, </w:t>
      </w:r>
    </w:p>
    <w:p w:rsidR="007F16F0" w:rsidRPr="00153CAC" w:rsidRDefault="007F16F0" w:rsidP="007F16F0">
      <w:pPr>
        <w:pStyle w:val="Akapitzlist"/>
        <w:numPr>
          <w:ilvl w:val="0"/>
          <w:numId w:val="3"/>
        </w:numPr>
        <w:jc w:val="both"/>
        <w:rPr>
          <w:rFonts w:ascii="Arial" w:hAnsi="Arial" w:cs="Arial"/>
        </w:rPr>
      </w:pPr>
      <w:r w:rsidRPr="00153CAC">
        <w:rPr>
          <w:rFonts w:ascii="Arial" w:hAnsi="Arial" w:cs="Arial"/>
        </w:rPr>
        <w:t xml:space="preserve">współdziałanie z członkami społeczności Liceum oraz jego organami, </w:t>
      </w:r>
    </w:p>
    <w:p w:rsidR="007F16F0" w:rsidRPr="00153CAC" w:rsidRDefault="007F16F0" w:rsidP="007F16F0">
      <w:pPr>
        <w:pStyle w:val="Akapitzlist"/>
        <w:numPr>
          <w:ilvl w:val="0"/>
          <w:numId w:val="3"/>
        </w:numPr>
        <w:jc w:val="both"/>
        <w:rPr>
          <w:rFonts w:ascii="Arial" w:hAnsi="Arial" w:cs="Arial"/>
        </w:rPr>
      </w:pPr>
      <w:r w:rsidRPr="00153CAC">
        <w:rPr>
          <w:rFonts w:ascii="Arial" w:hAnsi="Arial" w:cs="Arial"/>
        </w:rPr>
        <w:t>upamiętnianie osób ważnych dla Liceum,</w:t>
      </w:r>
    </w:p>
    <w:p w:rsidR="007F16F0" w:rsidRPr="00153CAC" w:rsidRDefault="007F16F0" w:rsidP="007F16F0">
      <w:pPr>
        <w:pStyle w:val="Akapitzlist"/>
        <w:numPr>
          <w:ilvl w:val="0"/>
          <w:numId w:val="3"/>
        </w:numPr>
        <w:jc w:val="both"/>
        <w:rPr>
          <w:rFonts w:ascii="Arial" w:hAnsi="Arial" w:cs="Arial"/>
        </w:rPr>
      </w:pPr>
      <w:r w:rsidRPr="00153CAC">
        <w:rPr>
          <w:rFonts w:ascii="Arial" w:hAnsi="Arial" w:cs="Arial"/>
        </w:rPr>
        <w:t xml:space="preserve">działalność wydawniczą i archiwalną, </w:t>
      </w:r>
    </w:p>
    <w:p w:rsidR="007F16F0" w:rsidRPr="00153CAC" w:rsidRDefault="007F16F0" w:rsidP="007F16F0">
      <w:pPr>
        <w:pStyle w:val="Akapitzlist"/>
        <w:numPr>
          <w:ilvl w:val="0"/>
          <w:numId w:val="3"/>
        </w:numPr>
        <w:jc w:val="both"/>
        <w:rPr>
          <w:rFonts w:ascii="Arial" w:hAnsi="Arial" w:cs="Arial"/>
        </w:rPr>
      </w:pPr>
      <w:r w:rsidRPr="00153CAC">
        <w:rPr>
          <w:rFonts w:ascii="Arial" w:hAnsi="Arial" w:cs="Arial"/>
        </w:rPr>
        <w:t xml:space="preserve">działalność edukacyjną, wychowawczą i opiekuńczą, </w:t>
      </w:r>
    </w:p>
    <w:p w:rsidR="007F16F0" w:rsidRPr="00153CAC" w:rsidRDefault="007F16F0" w:rsidP="007F16F0">
      <w:pPr>
        <w:pStyle w:val="Akapitzlist"/>
        <w:numPr>
          <w:ilvl w:val="0"/>
          <w:numId w:val="3"/>
        </w:numPr>
        <w:jc w:val="both"/>
        <w:rPr>
          <w:rFonts w:ascii="Arial" w:hAnsi="Arial" w:cs="Arial"/>
        </w:rPr>
      </w:pPr>
      <w:r w:rsidRPr="00153CAC">
        <w:rPr>
          <w:rFonts w:ascii="Arial" w:hAnsi="Arial" w:cs="Arial"/>
        </w:rPr>
        <w:t xml:space="preserve">organizowanie i promowanie działalności charytatywnej oraz organizowanie i promowanie wolontariatu, </w:t>
      </w:r>
    </w:p>
    <w:p w:rsidR="007F16F0" w:rsidRPr="00153CAC" w:rsidRDefault="007F16F0" w:rsidP="007F16F0">
      <w:pPr>
        <w:pStyle w:val="Akapitzlist"/>
        <w:numPr>
          <w:ilvl w:val="0"/>
          <w:numId w:val="3"/>
        </w:numPr>
        <w:jc w:val="both"/>
        <w:rPr>
          <w:rFonts w:ascii="Arial" w:hAnsi="Arial" w:cs="Arial"/>
        </w:rPr>
      </w:pPr>
      <w:r w:rsidRPr="00153CAC">
        <w:rPr>
          <w:rFonts w:ascii="Arial" w:hAnsi="Arial" w:cs="Arial"/>
        </w:rPr>
        <w:t>wspomaganie projektów społecznych,</w:t>
      </w:r>
    </w:p>
    <w:p w:rsidR="007F16F0" w:rsidRPr="00153CAC" w:rsidRDefault="007F16F0" w:rsidP="007F16F0">
      <w:pPr>
        <w:pStyle w:val="Akapitzlist"/>
        <w:numPr>
          <w:ilvl w:val="0"/>
          <w:numId w:val="3"/>
        </w:numPr>
        <w:jc w:val="both"/>
        <w:rPr>
          <w:rFonts w:ascii="Arial" w:hAnsi="Arial" w:cs="Arial"/>
        </w:rPr>
      </w:pPr>
      <w:r w:rsidRPr="00153CAC">
        <w:rPr>
          <w:rFonts w:ascii="Arial" w:hAnsi="Arial" w:cs="Arial"/>
        </w:rPr>
        <w:t xml:space="preserve">udział przedstawicieli Stowarzyszenia w uroczystościach związanych z funkcjonowaniem Liceum i członków jego społeczności, </w:t>
      </w:r>
    </w:p>
    <w:p w:rsidR="007F16F0" w:rsidRPr="00153CAC" w:rsidRDefault="007F16F0" w:rsidP="007F16F0">
      <w:pPr>
        <w:pStyle w:val="Akapitzlist"/>
        <w:numPr>
          <w:ilvl w:val="0"/>
          <w:numId w:val="3"/>
        </w:numPr>
        <w:jc w:val="both"/>
        <w:rPr>
          <w:rFonts w:ascii="Arial" w:hAnsi="Arial" w:cs="Arial"/>
        </w:rPr>
      </w:pPr>
      <w:r w:rsidRPr="00153CAC">
        <w:rPr>
          <w:rFonts w:ascii="Arial" w:hAnsi="Arial" w:cs="Arial"/>
        </w:rPr>
        <w:t>badanie losów absolwentów Liceum,</w:t>
      </w:r>
    </w:p>
    <w:p w:rsidR="007F16F0" w:rsidRPr="00153CAC" w:rsidRDefault="007F16F0" w:rsidP="007F16F0">
      <w:pPr>
        <w:pStyle w:val="Akapitzlist"/>
        <w:numPr>
          <w:ilvl w:val="0"/>
          <w:numId w:val="3"/>
        </w:numPr>
        <w:jc w:val="both"/>
        <w:rPr>
          <w:rFonts w:ascii="Arial" w:hAnsi="Arial" w:cs="Arial"/>
        </w:rPr>
      </w:pPr>
      <w:r w:rsidRPr="00153CAC">
        <w:rPr>
          <w:rFonts w:ascii="Arial" w:hAnsi="Arial" w:cs="Arial"/>
        </w:rPr>
        <w:t>aktywizowanie członków społeczności Liceum w pracy na rzecz Liceum,</w:t>
      </w:r>
    </w:p>
    <w:p w:rsidR="007F16F0" w:rsidRPr="00153CAC" w:rsidRDefault="007F16F0" w:rsidP="007F16F0">
      <w:pPr>
        <w:pStyle w:val="Akapitzlist"/>
        <w:numPr>
          <w:ilvl w:val="0"/>
          <w:numId w:val="3"/>
        </w:numPr>
        <w:jc w:val="both"/>
        <w:rPr>
          <w:rFonts w:ascii="Arial" w:hAnsi="Arial" w:cs="Arial"/>
        </w:rPr>
      </w:pPr>
      <w:r w:rsidRPr="00153CAC">
        <w:rPr>
          <w:rFonts w:ascii="Arial" w:hAnsi="Arial" w:cs="Arial"/>
        </w:rPr>
        <w:t>współpracę z podmiotami, o których mowa w art. 3.</w:t>
      </w:r>
    </w:p>
    <w:p w:rsidR="007F16F0" w:rsidRPr="00153CAC" w:rsidRDefault="007F16F0" w:rsidP="007F16F0">
      <w:pPr>
        <w:jc w:val="both"/>
        <w:rPr>
          <w:rFonts w:ascii="Arial" w:hAnsi="Arial" w:cs="Arial"/>
        </w:rPr>
      </w:pPr>
      <w:r w:rsidRPr="00153CAC">
        <w:rPr>
          <w:rFonts w:ascii="Arial" w:hAnsi="Arial" w:cs="Arial"/>
          <w:b/>
        </w:rPr>
        <w:t>§ 2.</w:t>
      </w:r>
      <w:r w:rsidRPr="00153CAC">
        <w:rPr>
          <w:rFonts w:ascii="Arial" w:hAnsi="Arial" w:cs="Arial"/>
        </w:rPr>
        <w:t xml:space="preserve"> Stowarzyszenie może brać udział w postępowaniach sądowych i administracyjnych oraz innych postępowaniach prowadzonych na podstawie ustawy w charakterze czynnika społecznego. </w:t>
      </w:r>
    </w:p>
    <w:p w:rsidR="007F16F0" w:rsidRPr="00153CAC" w:rsidRDefault="007F16F0" w:rsidP="007F16F0">
      <w:pPr>
        <w:jc w:val="both"/>
        <w:rPr>
          <w:rFonts w:ascii="Arial" w:hAnsi="Arial" w:cs="Arial"/>
        </w:rPr>
      </w:pPr>
      <w:r w:rsidRPr="00153CAC">
        <w:rPr>
          <w:rFonts w:ascii="Arial" w:hAnsi="Arial" w:cs="Arial"/>
          <w:b/>
        </w:rPr>
        <w:lastRenderedPageBreak/>
        <w:t>§ 3.</w:t>
      </w:r>
      <w:r w:rsidRPr="00153CAC">
        <w:rPr>
          <w:rFonts w:ascii="Arial" w:hAnsi="Arial" w:cs="Arial"/>
        </w:rPr>
        <w:t xml:space="preserve"> Stowarzyszenie może przyznawać tytuły honorowe, nagrody i wyróżnienia.</w:t>
      </w:r>
    </w:p>
    <w:p w:rsidR="007F16F0" w:rsidRPr="00153CAC" w:rsidRDefault="007F16F0" w:rsidP="007F16F0">
      <w:pPr>
        <w:jc w:val="both"/>
        <w:rPr>
          <w:rFonts w:ascii="Arial" w:hAnsi="Arial" w:cs="Arial"/>
        </w:rPr>
      </w:pPr>
      <w:r w:rsidRPr="00153CAC">
        <w:rPr>
          <w:rFonts w:ascii="Arial" w:hAnsi="Arial" w:cs="Arial"/>
          <w:b/>
        </w:rPr>
        <w:t xml:space="preserve">§ 4. </w:t>
      </w:r>
      <w:r w:rsidRPr="00153CAC">
        <w:rPr>
          <w:rFonts w:ascii="Arial" w:hAnsi="Arial" w:cs="Arial"/>
        </w:rPr>
        <w:t>W celu realizacji celów statutowych Stowarzyszenia oraz spełnienia obowiązków wynikających z przepisów prawa w Stowarzyszeniu mogą funkcjonować kapituły, komisje i rady, przede wszystkim o charakterze honorowym lub doradczym, niemające statusu organu Stowarzyszenia i podlegające nadzorowi właściwych organów statutowych.</w:t>
      </w:r>
    </w:p>
    <w:p w:rsidR="007F16F0" w:rsidRPr="00153CAC" w:rsidRDefault="007F16F0" w:rsidP="007F16F0">
      <w:pPr>
        <w:jc w:val="both"/>
        <w:rPr>
          <w:rFonts w:ascii="Arial" w:hAnsi="Arial" w:cs="Arial"/>
        </w:rPr>
      </w:pPr>
      <w:r w:rsidRPr="00153CAC">
        <w:rPr>
          <w:rFonts w:ascii="Arial" w:hAnsi="Arial" w:cs="Arial"/>
          <w:b/>
        </w:rPr>
        <w:t xml:space="preserve">Art. 7. § 1. </w:t>
      </w:r>
      <w:r w:rsidRPr="00153CAC">
        <w:rPr>
          <w:rFonts w:ascii="Arial" w:hAnsi="Arial" w:cs="Arial"/>
        </w:rPr>
        <w:t>Stowarzyszenie zachowuje bezstronność w sprawach politycznych, religijnych, światopoglądowych i filozoficznych.</w:t>
      </w:r>
    </w:p>
    <w:p w:rsidR="007F16F0" w:rsidRPr="00153CAC" w:rsidRDefault="007F16F0" w:rsidP="007F16F0">
      <w:pPr>
        <w:jc w:val="both"/>
        <w:rPr>
          <w:rFonts w:ascii="Arial" w:hAnsi="Arial" w:cs="Arial"/>
        </w:rPr>
      </w:pPr>
      <w:r w:rsidRPr="00153CAC">
        <w:rPr>
          <w:rFonts w:ascii="Arial" w:hAnsi="Arial" w:cs="Arial"/>
        </w:rPr>
        <w:t xml:space="preserve"> </w:t>
      </w:r>
      <w:r w:rsidRPr="00153CAC">
        <w:rPr>
          <w:rFonts w:ascii="Arial" w:hAnsi="Arial" w:cs="Arial"/>
          <w:b/>
        </w:rPr>
        <w:t xml:space="preserve">§ 2. </w:t>
      </w:r>
      <w:r w:rsidRPr="00153CAC">
        <w:rPr>
          <w:rFonts w:ascii="Arial" w:hAnsi="Arial" w:cs="Arial"/>
        </w:rPr>
        <w:t>Prawa i obowiązki członków Stowarzyszenia nie mogą być związane z określonymi przekonaniami politycznymi, religijnymi, światopoglądowymi i filozoficznymi, ani nie mogą być związane z określoną przynależnością partyjną, religijną lub światopoglądową.</w:t>
      </w:r>
    </w:p>
    <w:p w:rsidR="007F16F0" w:rsidRPr="00153CAC" w:rsidRDefault="007F16F0" w:rsidP="007F16F0">
      <w:pPr>
        <w:jc w:val="both"/>
        <w:rPr>
          <w:rFonts w:ascii="Arial" w:hAnsi="Arial" w:cs="Arial"/>
        </w:rPr>
      </w:pPr>
      <w:r w:rsidRPr="00153CAC">
        <w:rPr>
          <w:rFonts w:ascii="Arial" w:hAnsi="Arial" w:cs="Arial"/>
          <w:b/>
        </w:rPr>
        <w:t xml:space="preserve">§ 3. </w:t>
      </w:r>
      <w:r w:rsidRPr="00153CAC">
        <w:rPr>
          <w:rFonts w:ascii="Arial" w:hAnsi="Arial" w:cs="Arial"/>
        </w:rPr>
        <w:t>W ramach niniejszego artykułu uznaje się także neutralność Stowarzyszenia w zakresie bieżących problemów społeczno-politycznych, jak w szczególności wobec problemów tolerancji i równości, ekologii, ustroju państwa, publicznej polityki socjalnej i polityki zagranicznej.</w:t>
      </w:r>
    </w:p>
    <w:p w:rsidR="007F16F0" w:rsidRPr="00153CAC" w:rsidRDefault="007F16F0" w:rsidP="007F16F0">
      <w:pPr>
        <w:jc w:val="both"/>
        <w:rPr>
          <w:rFonts w:ascii="Arial" w:hAnsi="Arial" w:cs="Arial"/>
          <w:b/>
        </w:rPr>
      </w:pPr>
    </w:p>
    <w:p w:rsidR="007F16F0" w:rsidRPr="00153CAC" w:rsidRDefault="007F16F0" w:rsidP="007F16F0">
      <w:pPr>
        <w:jc w:val="both"/>
        <w:rPr>
          <w:rFonts w:ascii="Arial" w:hAnsi="Arial" w:cs="Arial"/>
          <w:b/>
        </w:rPr>
      </w:pPr>
    </w:p>
    <w:p w:rsidR="007F16F0" w:rsidRPr="00153CAC" w:rsidRDefault="007F16F0" w:rsidP="007F16F0">
      <w:pPr>
        <w:jc w:val="center"/>
        <w:rPr>
          <w:rFonts w:ascii="Arial" w:hAnsi="Arial" w:cs="Arial"/>
          <w:b/>
        </w:rPr>
      </w:pPr>
      <w:r w:rsidRPr="00153CAC">
        <w:rPr>
          <w:rFonts w:ascii="Arial" w:hAnsi="Arial" w:cs="Arial"/>
          <w:b/>
        </w:rPr>
        <w:t xml:space="preserve">DZIAŁ II. ORGANY STOWARZYSZENIA </w:t>
      </w:r>
    </w:p>
    <w:p w:rsidR="007F16F0" w:rsidRPr="00153CAC" w:rsidRDefault="007F16F0" w:rsidP="007F16F0">
      <w:pPr>
        <w:jc w:val="center"/>
        <w:rPr>
          <w:rFonts w:ascii="Arial" w:hAnsi="Arial" w:cs="Arial"/>
          <w:b/>
        </w:rPr>
      </w:pPr>
    </w:p>
    <w:p w:rsidR="007F16F0" w:rsidRPr="00153CAC" w:rsidRDefault="007F16F0" w:rsidP="007F16F0">
      <w:pPr>
        <w:jc w:val="center"/>
        <w:rPr>
          <w:rFonts w:ascii="Arial" w:hAnsi="Arial" w:cs="Arial"/>
          <w:b/>
        </w:rPr>
      </w:pPr>
      <w:r w:rsidRPr="00153CAC">
        <w:rPr>
          <w:rFonts w:ascii="Arial" w:hAnsi="Arial" w:cs="Arial"/>
          <w:b/>
        </w:rPr>
        <w:t>Rozdział III. Przepisy ogólne o organach Stowarzyszenia</w:t>
      </w:r>
    </w:p>
    <w:p w:rsidR="007F16F0" w:rsidRPr="00153CAC" w:rsidRDefault="007F16F0" w:rsidP="007F16F0">
      <w:pPr>
        <w:jc w:val="both"/>
        <w:rPr>
          <w:rFonts w:ascii="Arial" w:hAnsi="Arial" w:cs="Arial"/>
        </w:rPr>
      </w:pPr>
      <w:r w:rsidRPr="00153CAC">
        <w:rPr>
          <w:rFonts w:ascii="Arial" w:hAnsi="Arial" w:cs="Arial"/>
          <w:b/>
        </w:rPr>
        <w:t xml:space="preserve">Art. 8. § 1. </w:t>
      </w:r>
      <w:r w:rsidRPr="00153CAC">
        <w:rPr>
          <w:rFonts w:ascii="Arial" w:hAnsi="Arial" w:cs="Arial"/>
        </w:rPr>
        <w:t>Zebranie Walne jest najwyższym organem uchwałodawczym, rozstrzygającym o istnieniu, ustroju i głównych kierunkach rozwoju Stowarzyszenia.</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Zarząd jest organem zarządzającym, kierującym, reprezentującym i organizującym pracę Stowarzyszenia, a nadto prowadzi jego sprawy.</w:t>
      </w:r>
    </w:p>
    <w:p w:rsidR="007F16F0" w:rsidRPr="00153CAC" w:rsidRDefault="007F16F0" w:rsidP="007F16F0">
      <w:pPr>
        <w:jc w:val="both"/>
        <w:rPr>
          <w:rFonts w:ascii="Arial" w:hAnsi="Arial" w:cs="Arial"/>
        </w:rPr>
      </w:pPr>
      <w:r w:rsidRPr="00153CAC">
        <w:rPr>
          <w:rFonts w:ascii="Arial" w:hAnsi="Arial" w:cs="Arial"/>
          <w:b/>
        </w:rPr>
        <w:t xml:space="preserve">§ 3. </w:t>
      </w:r>
      <w:r w:rsidRPr="00153CAC">
        <w:rPr>
          <w:rFonts w:ascii="Arial" w:hAnsi="Arial" w:cs="Arial"/>
        </w:rPr>
        <w:t>Komisja Rewizyjna jest organem kontroli wewnętrznej i nadzoru w Stowarzyszeniu.</w:t>
      </w:r>
    </w:p>
    <w:p w:rsidR="007F16F0" w:rsidRPr="00153CAC" w:rsidRDefault="007F16F0" w:rsidP="007F16F0">
      <w:pPr>
        <w:jc w:val="both"/>
        <w:rPr>
          <w:rFonts w:ascii="Arial" w:hAnsi="Arial" w:cs="Arial"/>
        </w:rPr>
      </w:pPr>
      <w:r w:rsidRPr="00153CAC">
        <w:rPr>
          <w:rFonts w:ascii="Arial" w:hAnsi="Arial" w:cs="Arial"/>
          <w:b/>
        </w:rPr>
        <w:t xml:space="preserve">§ 4. </w:t>
      </w:r>
      <w:r w:rsidRPr="00153CAC">
        <w:rPr>
          <w:rFonts w:ascii="Arial" w:hAnsi="Arial" w:cs="Arial"/>
        </w:rPr>
        <w:t>Rada Koleżeńska jest organem opiniodawczo-doradczym i koordynującym Stowarzyszenia oraz wykonuje określone w Statucie kompetencje z zakresu funkcjonowania Stowarzyszenia w sferze wewnętrznej, w szczególności w sprawach z zakresu członkostwa.</w:t>
      </w:r>
    </w:p>
    <w:p w:rsidR="007F16F0" w:rsidRPr="00153CAC" w:rsidRDefault="007F16F0" w:rsidP="007F16F0">
      <w:pPr>
        <w:jc w:val="both"/>
        <w:rPr>
          <w:rFonts w:ascii="Arial" w:hAnsi="Arial" w:cs="Arial"/>
        </w:rPr>
      </w:pPr>
      <w:r w:rsidRPr="00153CAC">
        <w:rPr>
          <w:rFonts w:ascii="Arial" w:hAnsi="Arial" w:cs="Arial"/>
          <w:b/>
        </w:rPr>
        <w:t xml:space="preserve">§ 4a. </w:t>
      </w:r>
      <w:r w:rsidRPr="00153CAC">
        <w:rPr>
          <w:rFonts w:ascii="Arial" w:hAnsi="Arial" w:cs="Arial"/>
        </w:rPr>
        <w:t>Zarząd może upoważnić Radę Koleżeńską lub Kanclerza do administrowania bieżącymi sprawami Stowarzyszenia.</w:t>
      </w:r>
    </w:p>
    <w:p w:rsidR="007F16F0" w:rsidRPr="00153CAC" w:rsidRDefault="007F16F0" w:rsidP="007F16F0">
      <w:pPr>
        <w:jc w:val="both"/>
        <w:rPr>
          <w:rFonts w:ascii="Arial" w:hAnsi="Arial" w:cs="Arial"/>
        </w:rPr>
      </w:pPr>
      <w:r w:rsidRPr="00153CAC">
        <w:rPr>
          <w:rFonts w:ascii="Arial" w:hAnsi="Arial" w:cs="Arial"/>
          <w:b/>
        </w:rPr>
        <w:t xml:space="preserve">§ 5. </w:t>
      </w:r>
      <w:r w:rsidRPr="00153CAC">
        <w:rPr>
          <w:rFonts w:ascii="Arial" w:hAnsi="Arial" w:cs="Arial"/>
        </w:rPr>
        <w:t>Postanowienia niniejszego artykułu nie naruszają określonych w Statucie kompetencji poszczególnych organów.</w:t>
      </w:r>
    </w:p>
    <w:p w:rsidR="007F16F0" w:rsidRPr="00153CAC" w:rsidRDefault="007F16F0" w:rsidP="007F16F0">
      <w:pPr>
        <w:jc w:val="both"/>
        <w:rPr>
          <w:rFonts w:ascii="Arial" w:hAnsi="Arial" w:cs="Arial"/>
        </w:rPr>
      </w:pPr>
      <w:r w:rsidRPr="00153CAC">
        <w:rPr>
          <w:rFonts w:ascii="Arial" w:hAnsi="Arial" w:cs="Arial"/>
          <w:b/>
        </w:rPr>
        <w:t>§ 6.</w:t>
      </w:r>
      <w:r w:rsidRPr="00153CAC">
        <w:rPr>
          <w:rFonts w:ascii="Arial" w:hAnsi="Arial" w:cs="Arial"/>
        </w:rPr>
        <w:t xml:space="preserve"> Organy Stowarzyszenia z urzędu przestrzegają swojej kompetencji.</w:t>
      </w:r>
    </w:p>
    <w:p w:rsidR="007F16F0" w:rsidRPr="00153CAC" w:rsidRDefault="007F16F0" w:rsidP="007F16F0">
      <w:pPr>
        <w:jc w:val="both"/>
        <w:rPr>
          <w:rFonts w:ascii="Arial" w:hAnsi="Arial" w:cs="Arial"/>
        </w:rPr>
      </w:pPr>
      <w:r w:rsidRPr="00153CAC">
        <w:rPr>
          <w:rFonts w:ascii="Arial" w:hAnsi="Arial" w:cs="Arial"/>
          <w:b/>
        </w:rPr>
        <w:t xml:space="preserve">Art. 9. § 1. </w:t>
      </w:r>
      <w:r w:rsidRPr="00153CAC">
        <w:rPr>
          <w:rFonts w:ascii="Arial" w:hAnsi="Arial" w:cs="Arial"/>
        </w:rPr>
        <w:t>Kadencyjnymi organami Stowarzyszenia są Zarząd, Komisja Rewizyjna i Rada Koleżeńska.</w:t>
      </w:r>
    </w:p>
    <w:p w:rsidR="007F16F0" w:rsidRPr="00153CAC" w:rsidRDefault="007F16F0" w:rsidP="007F16F0">
      <w:pPr>
        <w:jc w:val="both"/>
        <w:rPr>
          <w:rFonts w:ascii="Arial" w:hAnsi="Arial" w:cs="Arial"/>
        </w:rPr>
      </w:pPr>
      <w:r w:rsidRPr="00153CAC">
        <w:rPr>
          <w:rFonts w:ascii="Arial" w:hAnsi="Arial" w:cs="Arial"/>
          <w:b/>
        </w:rPr>
        <w:lastRenderedPageBreak/>
        <w:t xml:space="preserve">§ 2. </w:t>
      </w:r>
      <w:r w:rsidRPr="00153CAC">
        <w:rPr>
          <w:rFonts w:ascii="Arial" w:hAnsi="Arial" w:cs="Arial"/>
        </w:rPr>
        <w:t>Nie można być jednocześnie członkiem więcej niż jednego kadencyjnego organu Stowarzyszenia.</w:t>
      </w:r>
    </w:p>
    <w:p w:rsidR="007F16F0" w:rsidRPr="00153CAC" w:rsidRDefault="007F16F0" w:rsidP="007F16F0">
      <w:pPr>
        <w:jc w:val="both"/>
        <w:rPr>
          <w:rFonts w:ascii="Arial" w:hAnsi="Arial" w:cs="Arial"/>
        </w:rPr>
      </w:pPr>
      <w:r w:rsidRPr="00153CAC">
        <w:rPr>
          <w:rFonts w:ascii="Arial" w:hAnsi="Arial" w:cs="Arial"/>
          <w:b/>
        </w:rPr>
        <w:t xml:space="preserve">Art. 10. § 1. </w:t>
      </w:r>
      <w:r w:rsidRPr="00153CAC">
        <w:rPr>
          <w:rFonts w:ascii="Arial" w:hAnsi="Arial" w:cs="Arial"/>
        </w:rPr>
        <w:t>Warunkami ważności uchwały są:</w:t>
      </w:r>
    </w:p>
    <w:p w:rsidR="007F16F0" w:rsidRPr="00153CAC" w:rsidRDefault="007F16F0" w:rsidP="00153CAC">
      <w:pPr>
        <w:pStyle w:val="Akapitzlist"/>
        <w:numPr>
          <w:ilvl w:val="0"/>
          <w:numId w:val="40"/>
        </w:numPr>
        <w:jc w:val="both"/>
        <w:rPr>
          <w:rFonts w:ascii="Arial" w:hAnsi="Arial" w:cs="Arial"/>
        </w:rPr>
      </w:pPr>
      <w:r w:rsidRPr="00153CAC">
        <w:rPr>
          <w:rFonts w:ascii="Arial" w:hAnsi="Arial" w:cs="Arial"/>
        </w:rPr>
        <w:t>podjęcie ich:</w:t>
      </w:r>
    </w:p>
    <w:p w:rsidR="007F16F0" w:rsidRPr="00153CAC" w:rsidRDefault="007F16F0" w:rsidP="00153CAC">
      <w:pPr>
        <w:pStyle w:val="Akapitzlist"/>
        <w:numPr>
          <w:ilvl w:val="1"/>
          <w:numId w:val="40"/>
        </w:numPr>
        <w:jc w:val="both"/>
        <w:rPr>
          <w:rFonts w:ascii="Arial" w:hAnsi="Arial" w:cs="Arial"/>
        </w:rPr>
      </w:pPr>
      <w:r w:rsidRPr="00153CAC">
        <w:rPr>
          <w:rFonts w:ascii="Arial" w:hAnsi="Arial" w:cs="Arial"/>
        </w:rPr>
        <w:t>na posiedzeniu uprawnionego organu, lub</w:t>
      </w:r>
    </w:p>
    <w:p w:rsidR="007F16F0" w:rsidRPr="00153CAC" w:rsidRDefault="007F16F0" w:rsidP="00153CAC">
      <w:pPr>
        <w:pStyle w:val="Akapitzlist"/>
        <w:numPr>
          <w:ilvl w:val="1"/>
          <w:numId w:val="40"/>
        </w:numPr>
        <w:jc w:val="both"/>
        <w:rPr>
          <w:rFonts w:ascii="Arial" w:hAnsi="Arial" w:cs="Arial"/>
        </w:rPr>
      </w:pPr>
      <w:r w:rsidRPr="00153CAC">
        <w:rPr>
          <w:rFonts w:ascii="Arial" w:hAnsi="Arial" w:cs="Arial"/>
        </w:rPr>
        <w:t>na posiedzeniu uprawnionego organu odbywającym się z wykorzystaniem środków komunikacji elektronicznej – jeżeli Statut to przewiduje, lub</w:t>
      </w:r>
    </w:p>
    <w:p w:rsidR="007F16F0" w:rsidRPr="00153CAC" w:rsidRDefault="007F16F0" w:rsidP="00153CAC">
      <w:pPr>
        <w:pStyle w:val="Akapitzlist"/>
        <w:numPr>
          <w:ilvl w:val="1"/>
          <w:numId w:val="40"/>
        </w:numPr>
        <w:jc w:val="both"/>
        <w:rPr>
          <w:rFonts w:ascii="Arial" w:hAnsi="Arial" w:cs="Arial"/>
        </w:rPr>
      </w:pPr>
      <w:r w:rsidRPr="00153CAC">
        <w:rPr>
          <w:rFonts w:ascii="Arial" w:hAnsi="Arial" w:cs="Arial"/>
        </w:rPr>
        <w:t>przy wykorzystaniu środków komunikacji elektronicznej, bez jednoczesnej obecności członków organu – jeżeli Statut to przewiduje, z zastrzeżeniem § 2,</w:t>
      </w:r>
    </w:p>
    <w:p w:rsidR="007F16F0" w:rsidRPr="00153CAC" w:rsidRDefault="007F16F0" w:rsidP="00153CAC">
      <w:pPr>
        <w:pStyle w:val="Akapitzlist"/>
        <w:numPr>
          <w:ilvl w:val="0"/>
          <w:numId w:val="40"/>
        </w:numPr>
        <w:jc w:val="both"/>
        <w:rPr>
          <w:rFonts w:ascii="Arial" w:hAnsi="Arial" w:cs="Arial"/>
        </w:rPr>
      </w:pPr>
      <w:r w:rsidRPr="00153CAC">
        <w:rPr>
          <w:rFonts w:ascii="Arial" w:hAnsi="Arial" w:cs="Arial"/>
        </w:rPr>
        <w:t>udział w posiedzeniu wymaganej liczby członków, z zastrzeżeniem art. 22 § 3,</w:t>
      </w:r>
    </w:p>
    <w:p w:rsidR="007F16F0" w:rsidRPr="00153CAC" w:rsidRDefault="007F16F0" w:rsidP="00153CAC">
      <w:pPr>
        <w:pStyle w:val="Akapitzlist"/>
        <w:numPr>
          <w:ilvl w:val="0"/>
          <w:numId w:val="40"/>
        </w:numPr>
        <w:jc w:val="both"/>
        <w:rPr>
          <w:rFonts w:ascii="Arial" w:hAnsi="Arial" w:cs="Arial"/>
        </w:rPr>
      </w:pPr>
      <w:r w:rsidRPr="00153CAC">
        <w:rPr>
          <w:rFonts w:ascii="Arial" w:hAnsi="Arial" w:cs="Arial"/>
        </w:rPr>
        <w:t>uzyskanie określonej w Statucie większości głosów, przy czym, jeżeli uchwała była podejmowana przy wykorzystaniu środków komunikacji elektronicznej, bez jednoczesnej obecności członków organu przyjmuje się, że w głosowaniu wzięli udział wszyscy uprawnieni,</w:t>
      </w:r>
    </w:p>
    <w:p w:rsidR="007F16F0" w:rsidRPr="00153CAC" w:rsidRDefault="007F16F0" w:rsidP="00153CAC">
      <w:pPr>
        <w:pStyle w:val="Akapitzlist"/>
        <w:numPr>
          <w:ilvl w:val="0"/>
          <w:numId w:val="40"/>
        </w:numPr>
        <w:rPr>
          <w:rFonts w:ascii="Arial" w:hAnsi="Arial" w:cs="Arial"/>
        </w:rPr>
      </w:pPr>
      <w:r w:rsidRPr="00153CAC">
        <w:rPr>
          <w:rFonts w:ascii="Arial" w:hAnsi="Arial" w:cs="Arial"/>
        </w:rPr>
        <w:t>uprzedni wniosek uprawnionego podmiotu o podjęcie uchwały – jeżeli zgodnie ze Statutem do podjęcia uchwały wymagany jest wniosek określonego podmiotu.</w:t>
      </w:r>
    </w:p>
    <w:p w:rsidR="007F16F0" w:rsidRPr="00153CAC" w:rsidRDefault="007F16F0" w:rsidP="007F16F0">
      <w:pPr>
        <w:jc w:val="both"/>
        <w:rPr>
          <w:rFonts w:ascii="Arial" w:hAnsi="Arial" w:cs="Arial"/>
        </w:rPr>
      </w:pPr>
      <w:r w:rsidRPr="00153CAC">
        <w:rPr>
          <w:rFonts w:ascii="Arial" w:hAnsi="Arial" w:cs="Arial"/>
        </w:rPr>
        <w:t xml:space="preserve">§ 2. Nie wolno, pod rygorem nieważności uchwały, podejmować przy wykorzystaniu środków komunikacji elektronicznej, bez jednoczesnej obecności członków organu uchwał w sprawach, o których mowa w rozdziałach XIII-XIV oraz XIX oraz w art. 24-25, 36 i 49.. W czasie trwania stanu szczególnego w rozumieniu art. 42a, przepisu niniejszego nie stosuje się, a w to miejsce mają zastosowanie odpowiednie postanowienia zawarte w rozdziale </w:t>
      </w:r>
      <w:proofErr w:type="spellStart"/>
      <w:r w:rsidRPr="00153CAC">
        <w:rPr>
          <w:rFonts w:ascii="Arial" w:hAnsi="Arial" w:cs="Arial"/>
        </w:rPr>
        <w:t>IXa</w:t>
      </w:r>
      <w:proofErr w:type="spellEnd"/>
      <w:r w:rsidRPr="00153CAC">
        <w:rPr>
          <w:rFonts w:ascii="Arial" w:hAnsi="Arial" w:cs="Arial"/>
        </w:rPr>
        <w:t>.</w:t>
      </w:r>
    </w:p>
    <w:p w:rsidR="007F16F0" w:rsidRPr="00153CAC" w:rsidRDefault="007F16F0" w:rsidP="007F16F0">
      <w:pPr>
        <w:jc w:val="both"/>
        <w:rPr>
          <w:rFonts w:ascii="Arial" w:hAnsi="Arial" w:cs="Arial"/>
          <w:b/>
        </w:rPr>
      </w:pPr>
    </w:p>
    <w:p w:rsidR="007F16F0" w:rsidRPr="00153CAC" w:rsidRDefault="007F16F0" w:rsidP="007F16F0">
      <w:pPr>
        <w:jc w:val="center"/>
        <w:rPr>
          <w:rFonts w:ascii="Arial" w:hAnsi="Arial" w:cs="Arial"/>
          <w:b/>
        </w:rPr>
      </w:pPr>
      <w:r w:rsidRPr="00153CAC">
        <w:rPr>
          <w:rFonts w:ascii="Arial" w:hAnsi="Arial" w:cs="Arial"/>
          <w:b/>
        </w:rPr>
        <w:t>Rozdział IV. Przepisy ogólne o kadencyjnych organach Stowarzyszenia</w:t>
      </w:r>
    </w:p>
    <w:p w:rsidR="007F16F0" w:rsidRPr="00153CAC" w:rsidRDefault="007F16F0" w:rsidP="007F16F0">
      <w:pPr>
        <w:jc w:val="both"/>
        <w:rPr>
          <w:rFonts w:ascii="Arial" w:hAnsi="Arial" w:cs="Arial"/>
        </w:rPr>
      </w:pPr>
      <w:r w:rsidRPr="00153CAC">
        <w:rPr>
          <w:rFonts w:ascii="Arial" w:hAnsi="Arial" w:cs="Arial"/>
          <w:b/>
        </w:rPr>
        <w:t xml:space="preserve">Art. 11. § 1. </w:t>
      </w:r>
      <w:r w:rsidRPr="00153CAC">
        <w:rPr>
          <w:rFonts w:ascii="Arial" w:hAnsi="Arial" w:cs="Arial"/>
        </w:rPr>
        <w:t>Jeżeli z treści przepisu nie wynika nic innego, przepisy niniejszego rozdziału stosuje się tylko do kadencyjnych organów Stowarzyszenia.</w:t>
      </w:r>
    </w:p>
    <w:p w:rsidR="007F16F0" w:rsidRPr="00153CAC" w:rsidRDefault="007F16F0" w:rsidP="007F16F0">
      <w:pPr>
        <w:jc w:val="both"/>
        <w:rPr>
          <w:rFonts w:ascii="Arial" w:hAnsi="Arial" w:cs="Arial"/>
        </w:rPr>
      </w:pPr>
      <w:r w:rsidRPr="00153CAC">
        <w:rPr>
          <w:rFonts w:ascii="Arial" w:hAnsi="Arial" w:cs="Arial"/>
          <w:b/>
        </w:rPr>
        <w:t>§ 2.</w:t>
      </w:r>
      <w:r w:rsidRPr="00153CAC">
        <w:rPr>
          <w:rFonts w:ascii="Arial" w:hAnsi="Arial" w:cs="Arial"/>
        </w:rPr>
        <w:t xml:space="preserve"> W zakresie nieuregulowanym odmiennie, przepisy niniejszego rozdziału stosuje się odpowiednio do stanowisk funkcyjnych pełnionych w kadencyjnych organach Stowarzyszenia.</w:t>
      </w:r>
    </w:p>
    <w:p w:rsidR="007F16F0" w:rsidRPr="00153CAC" w:rsidRDefault="007F16F0" w:rsidP="007F16F0">
      <w:pPr>
        <w:jc w:val="both"/>
        <w:rPr>
          <w:rFonts w:ascii="Arial" w:hAnsi="Arial" w:cs="Arial"/>
        </w:rPr>
      </w:pPr>
      <w:r w:rsidRPr="00153CAC">
        <w:rPr>
          <w:rFonts w:ascii="Arial" w:hAnsi="Arial" w:cs="Arial"/>
          <w:b/>
        </w:rPr>
        <w:t>Art. 12. § 1.</w:t>
      </w:r>
      <w:r w:rsidRPr="00153CAC">
        <w:rPr>
          <w:rFonts w:ascii="Arial" w:hAnsi="Arial" w:cs="Arial"/>
        </w:rPr>
        <w:t xml:space="preserve"> Organy Stowarzyszenia powoływane są na trzyletnie kadencje.</w:t>
      </w:r>
    </w:p>
    <w:p w:rsidR="007F16F0" w:rsidRPr="00153CAC" w:rsidRDefault="007F16F0" w:rsidP="007F16F0">
      <w:pPr>
        <w:jc w:val="both"/>
        <w:rPr>
          <w:rFonts w:ascii="Arial" w:hAnsi="Arial" w:cs="Arial"/>
          <w:b/>
        </w:rPr>
      </w:pPr>
      <w:r w:rsidRPr="00153CAC">
        <w:rPr>
          <w:rFonts w:ascii="Arial" w:hAnsi="Arial" w:cs="Arial"/>
          <w:b/>
        </w:rPr>
        <w:t xml:space="preserve">§ 2. </w:t>
      </w:r>
      <w:r w:rsidRPr="00153CAC">
        <w:rPr>
          <w:rFonts w:ascii="Arial" w:hAnsi="Arial" w:cs="Arial"/>
        </w:rPr>
        <w:t>Czynne prawo wyborcze do organów Stowarzyszenia (prawo wybierania) przysługuje członkom nadzwyczajnym oraz członkom zwyczajnym.</w:t>
      </w:r>
    </w:p>
    <w:p w:rsidR="007F16F0" w:rsidRPr="00153CAC" w:rsidRDefault="007F16F0" w:rsidP="007F16F0">
      <w:pPr>
        <w:jc w:val="both"/>
        <w:rPr>
          <w:rFonts w:ascii="Arial" w:hAnsi="Arial" w:cs="Arial"/>
        </w:rPr>
      </w:pPr>
      <w:r w:rsidRPr="00153CAC">
        <w:rPr>
          <w:rFonts w:ascii="Arial" w:hAnsi="Arial" w:cs="Arial"/>
        </w:rPr>
        <w:t>§ 3. Bierne prawo wyborcze do organów  Stowarzyszenia (prawo kandydowania i bycia wybranym) przysługuje członkom zwyczajnym posiadającym pełną zdolność do czynności prawnych, a do Rady Koleżeńskiej – także członkom nadzwyczajnym posiadającym pełną zdolność do czynności prawnych.</w:t>
      </w:r>
    </w:p>
    <w:p w:rsidR="007F16F0" w:rsidRPr="00153CAC" w:rsidRDefault="007F16F0" w:rsidP="007F16F0">
      <w:pPr>
        <w:jc w:val="both"/>
        <w:rPr>
          <w:rFonts w:ascii="Arial" w:hAnsi="Arial" w:cs="Arial"/>
        </w:rPr>
      </w:pPr>
      <w:r w:rsidRPr="00153CAC">
        <w:rPr>
          <w:rFonts w:ascii="Arial" w:hAnsi="Arial" w:cs="Arial"/>
          <w:b/>
        </w:rPr>
        <w:t xml:space="preserve">§ 4. </w:t>
      </w:r>
      <w:r w:rsidRPr="00153CAC">
        <w:rPr>
          <w:rFonts w:ascii="Arial" w:hAnsi="Arial" w:cs="Arial"/>
          <w:bCs/>
        </w:rPr>
        <w:t>W razie powstania wakatu w organie kolegialnym Stowarzyszenia, przepisy o powołaniu organu, w tym w szczególności § 2-3 stosuje się odpowiednio, chyba że Statut stanowi inaczej. Członek powołany na wakujące miejsce pełni funkcję do czasu upłynięcia kadencji organu.</w:t>
      </w:r>
    </w:p>
    <w:p w:rsidR="007F16F0" w:rsidRPr="00153CAC" w:rsidRDefault="007F16F0" w:rsidP="007F16F0">
      <w:pPr>
        <w:jc w:val="both"/>
        <w:rPr>
          <w:rFonts w:ascii="Arial" w:hAnsi="Arial" w:cs="Arial"/>
        </w:rPr>
      </w:pPr>
      <w:r w:rsidRPr="00153CAC">
        <w:rPr>
          <w:rFonts w:ascii="Arial" w:hAnsi="Arial" w:cs="Arial"/>
          <w:b/>
        </w:rPr>
        <w:lastRenderedPageBreak/>
        <w:t xml:space="preserve">Art. 13. § 1. </w:t>
      </w:r>
      <w:r w:rsidRPr="00153CAC">
        <w:rPr>
          <w:rFonts w:ascii="Arial" w:hAnsi="Arial" w:cs="Arial"/>
        </w:rPr>
        <w:t xml:space="preserve">Organy Stowarzyszenia wybiera się nie wcześniej niż na trzy miesiące przed upływem kadencji tych organów. </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Organ wybrany przed upływem kadencji rozpoczyna działalność w nowym składzie w dniu następującym po dniu upływu kadencji poprzedniego składu.</w:t>
      </w:r>
    </w:p>
    <w:p w:rsidR="007F16F0" w:rsidRPr="00153CAC" w:rsidRDefault="007F16F0" w:rsidP="007F16F0">
      <w:pPr>
        <w:jc w:val="both"/>
        <w:rPr>
          <w:rFonts w:ascii="Arial" w:hAnsi="Arial" w:cs="Arial"/>
        </w:rPr>
      </w:pPr>
      <w:r w:rsidRPr="00153CAC">
        <w:rPr>
          <w:rFonts w:ascii="Arial" w:hAnsi="Arial" w:cs="Arial"/>
          <w:b/>
        </w:rPr>
        <w:t xml:space="preserve">§ 3. </w:t>
      </w:r>
      <w:r w:rsidRPr="00153CAC">
        <w:rPr>
          <w:rFonts w:ascii="Arial" w:hAnsi="Arial" w:cs="Arial"/>
        </w:rPr>
        <w:t>Organy Stowarzyszenia pełnią funkcję po upływie terminu określonego w art. 12 § 1 do dnia wyboru ich następców, nie dłużej jednak niż przez rok, z zastrzeżeniem § 4.</w:t>
      </w:r>
    </w:p>
    <w:p w:rsidR="007F16F0" w:rsidRPr="00153CAC" w:rsidRDefault="007F16F0" w:rsidP="007F16F0">
      <w:pPr>
        <w:jc w:val="both"/>
        <w:rPr>
          <w:rFonts w:ascii="Arial" w:hAnsi="Arial" w:cs="Arial"/>
          <w:b/>
        </w:rPr>
      </w:pPr>
      <w:r w:rsidRPr="00153CAC">
        <w:rPr>
          <w:rFonts w:ascii="Arial" w:hAnsi="Arial" w:cs="Arial"/>
          <w:b/>
        </w:rPr>
        <w:t xml:space="preserve">§ 4. </w:t>
      </w:r>
      <w:r w:rsidRPr="00153CAC">
        <w:rPr>
          <w:rFonts w:ascii="Arial" w:hAnsi="Arial" w:cs="Arial"/>
        </w:rPr>
        <w:t>W razie przekroczenia okresu wskazanego w § 3, organy powołane na kadencję, która upłynęła mogą dokonywać wyłącznie czynności zmierzających do dokonania wyboru organów kolejnej kadencji. Przepisy art. 74 § 2-4 stosuje się.</w:t>
      </w:r>
      <w:r w:rsidRPr="00153CAC">
        <w:rPr>
          <w:rFonts w:ascii="Arial" w:hAnsi="Arial" w:cs="Arial"/>
          <w:b/>
        </w:rPr>
        <w:t xml:space="preserve"> </w:t>
      </w:r>
    </w:p>
    <w:p w:rsidR="007F16F0" w:rsidRPr="00153CAC" w:rsidRDefault="007F16F0" w:rsidP="007F16F0">
      <w:pPr>
        <w:jc w:val="both"/>
        <w:rPr>
          <w:rFonts w:ascii="Arial" w:hAnsi="Arial" w:cs="Arial"/>
        </w:rPr>
      </w:pPr>
      <w:r w:rsidRPr="00153CAC">
        <w:rPr>
          <w:rFonts w:ascii="Arial" w:hAnsi="Arial" w:cs="Arial"/>
          <w:b/>
        </w:rPr>
        <w:t xml:space="preserve">Art. 14. § 1. </w:t>
      </w:r>
      <w:r w:rsidRPr="00153CAC">
        <w:rPr>
          <w:rFonts w:ascii="Arial" w:hAnsi="Arial" w:cs="Arial"/>
        </w:rPr>
        <w:t>Poza przypadkiem określonym w art. 13, kadencja organu kończy się, gdy w wyniku utraty członkostwa w organie w jego skład nie wchodzi już żaden członek.</w:t>
      </w:r>
    </w:p>
    <w:p w:rsidR="007F16F0" w:rsidRPr="00153CAC" w:rsidRDefault="007F16F0" w:rsidP="007F16F0">
      <w:pPr>
        <w:jc w:val="both"/>
        <w:rPr>
          <w:rFonts w:ascii="Arial" w:hAnsi="Arial" w:cs="Arial"/>
        </w:rPr>
      </w:pPr>
      <w:r w:rsidRPr="00153CAC">
        <w:rPr>
          <w:rFonts w:ascii="Arial" w:hAnsi="Arial" w:cs="Arial"/>
          <w:b/>
        </w:rPr>
        <w:t>§ 2</w:t>
      </w:r>
      <w:r w:rsidRPr="00153CAC">
        <w:rPr>
          <w:rFonts w:ascii="Arial" w:hAnsi="Arial" w:cs="Arial"/>
        </w:rPr>
        <w:t>. Zebranie Walne może, na wniosek 1/3 członków posiadających czynne prawo wyborcze do organów Stowarzyszenia, albo 2/5 członków danego organu, skrócić kadencję tego organu w każdym czasie.</w:t>
      </w:r>
    </w:p>
    <w:p w:rsidR="007F16F0" w:rsidRPr="00153CAC" w:rsidRDefault="007F16F0" w:rsidP="007F16F0">
      <w:pPr>
        <w:jc w:val="both"/>
        <w:rPr>
          <w:rFonts w:ascii="Arial" w:hAnsi="Arial" w:cs="Arial"/>
        </w:rPr>
      </w:pPr>
      <w:r w:rsidRPr="00153CAC">
        <w:rPr>
          <w:rFonts w:ascii="Arial" w:hAnsi="Arial" w:cs="Arial"/>
          <w:b/>
        </w:rPr>
        <w:t xml:space="preserve">§ 3. </w:t>
      </w:r>
      <w:r w:rsidRPr="00153CAC">
        <w:rPr>
          <w:rFonts w:ascii="Arial" w:hAnsi="Arial" w:cs="Arial"/>
        </w:rPr>
        <w:t>W przypadkach określonych w niniejszym artykule, wyboru nowego organu dokonuje się na najbliższym posiedzeniu Zebrania Walnego.</w:t>
      </w:r>
    </w:p>
    <w:p w:rsidR="007F16F0" w:rsidRPr="00153CAC" w:rsidRDefault="007F16F0" w:rsidP="007F16F0">
      <w:pPr>
        <w:jc w:val="both"/>
        <w:rPr>
          <w:rFonts w:ascii="Arial" w:hAnsi="Arial" w:cs="Arial"/>
          <w:b/>
        </w:rPr>
      </w:pPr>
      <w:r w:rsidRPr="00153CAC">
        <w:rPr>
          <w:rFonts w:ascii="Arial" w:hAnsi="Arial" w:cs="Arial"/>
          <w:b/>
        </w:rPr>
        <w:t xml:space="preserve">Art. 15. </w:t>
      </w:r>
      <w:r w:rsidRPr="00153CAC">
        <w:rPr>
          <w:rFonts w:ascii="Arial" w:hAnsi="Arial" w:cs="Arial"/>
        </w:rPr>
        <w:t>Członek Stowarzyszenia przestaje być członkiem organu Stowarzyszenia na skutek:</w:t>
      </w:r>
    </w:p>
    <w:p w:rsidR="007F16F0" w:rsidRPr="00153CAC" w:rsidRDefault="007F16F0" w:rsidP="00153CAC">
      <w:pPr>
        <w:pStyle w:val="Akapitzlist"/>
        <w:numPr>
          <w:ilvl w:val="0"/>
          <w:numId w:val="4"/>
        </w:numPr>
        <w:jc w:val="both"/>
        <w:rPr>
          <w:rFonts w:ascii="Arial" w:hAnsi="Arial" w:cs="Arial"/>
        </w:rPr>
      </w:pPr>
      <w:r w:rsidRPr="00153CAC">
        <w:rPr>
          <w:rFonts w:ascii="Arial" w:hAnsi="Arial" w:cs="Arial"/>
        </w:rPr>
        <w:t>utraty członkostwa w Stowarzyszeniu,</w:t>
      </w:r>
    </w:p>
    <w:p w:rsidR="007F16F0" w:rsidRPr="00153CAC" w:rsidRDefault="007F16F0" w:rsidP="00153CAC">
      <w:pPr>
        <w:pStyle w:val="Akapitzlist"/>
        <w:numPr>
          <w:ilvl w:val="0"/>
          <w:numId w:val="4"/>
        </w:numPr>
        <w:jc w:val="both"/>
        <w:rPr>
          <w:rFonts w:ascii="Arial" w:hAnsi="Arial" w:cs="Arial"/>
        </w:rPr>
      </w:pPr>
      <w:r w:rsidRPr="00153CAC">
        <w:rPr>
          <w:rFonts w:ascii="Arial" w:hAnsi="Arial" w:cs="Arial"/>
        </w:rPr>
        <w:t>utraty pełnej zdolności do czynności prawnych,</w:t>
      </w:r>
    </w:p>
    <w:p w:rsidR="00153CAC" w:rsidRPr="00153CAC" w:rsidRDefault="00153CAC" w:rsidP="00153CAC">
      <w:pPr>
        <w:ind w:left="710"/>
        <w:jc w:val="both"/>
        <w:rPr>
          <w:rFonts w:ascii="Arial" w:hAnsi="Arial" w:cs="Arial"/>
          <w:b/>
        </w:rPr>
      </w:pPr>
      <w:r w:rsidRPr="00153CAC">
        <w:rPr>
          <w:rFonts w:ascii="Arial" w:hAnsi="Arial" w:cs="Arial"/>
          <w:b/>
        </w:rPr>
        <w:t>2a) odwołania, w przypadkach i trybie określonym w Statucie,</w:t>
      </w:r>
    </w:p>
    <w:p w:rsidR="007F16F0" w:rsidRPr="00153CAC" w:rsidRDefault="007F16F0" w:rsidP="00153CAC">
      <w:pPr>
        <w:pStyle w:val="Akapitzlist"/>
        <w:numPr>
          <w:ilvl w:val="0"/>
          <w:numId w:val="4"/>
        </w:numPr>
        <w:jc w:val="both"/>
        <w:rPr>
          <w:rFonts w:ascii="Arial" w:hAnsi="Arial" w:cs="Arial"/>
        </w:rPr>
      </w:pPr>
      <w:r w:rsidRPr="00153CAC">
        <w:rPr>
          <w:rFonts w:ascii="Arial" w:hAnsi="Arial" w:cs="Arial"/>
        </w:rPr>
        <w:t>zrzeczenia się funkcji członka organu,</w:t>
      </w:r>
    </w:p>
    <w:p w:rsidR="007F16F0" w:rsidRPr="00153CAC" w:rsidRDefault="007F16F0" w:rsidP="00153CAC">
      <w:pPr>
        <w:pStyle w:val="Akapitzlist"/>
        <w:numPr>
          <w:ilvl w:val="0"/>
          <w:numId w:val="4"/>
        </w:numPr>
        <w:jc w:val="both"/>
        <w:rPr>
          <w:rFonts w:ascii="Arial" w:hAnsi="Arial" w:cs="Arial"/>
        </w:rPr>
      </w:pPr>
      <w:r w:rsidRPr="00153CAC">
        <w:rPr>
          <w:rFonts w:ascii="Arial" w:hAnsi="Arial" w:cs="Arial"/>
        </w:rPr>
        <w:t>ukarania w postępowaniu koleżeńskim karą lub innym środkiem niosącym za sobą taki skutek.</w:t>
      </w:r>
    </w:p>
    <w:p w:rsidR="007F16F0" w:rsidRPr="00153CAC" w:rsidRDefault="007F16F0" w:rsidP="007F16F0">
      <w:pPr>
        <w:jc w:val="both"/>
        <w:rPr>
          <w:rFonts w:ascii="Arial" w:hAnsi="Arial" w:cs="Arial"/>
        </w:rPr>
      </w:pPr>
      <w:r w:rsidRPr="00153CAC">
        <w:rPr>
          <w:rFonts w:ascii="Arial" w:hAnsi="Arial" w:cs="Arial"/>
          <w:b/>
        </w:rPr>
        <w:t xml:space="preserve">Art. 16. § 1. </w:t>
      </w:r>
      <w:r w:rsidRPr="00153CAC">
        <w:rPr>
          <w:rFonts w:ascii="Arial" w:hAnsi="Arial" w:cs="Arial"/>
        </w:rPr>
        <w:t>Członkom kadencyjnych organów Stowarzyszenia nie przysługuje – z racji sprawowanej funkcji – wynagrodzenie.</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Zwrot kosztów poniesionych przez członków kadencyjnych organów Stowarzyszenia w związku z załatwianiem spraw Stowarzyszenia następuje pod warunkami i na zasadach określonych w uchwałach właściwych władz Stowarzyszenia.</w:t>
      </w:r>
    </w:p>
    <w:p w:rsidR="007F16F0" w:rsidRPr="00153CAC" w:rsidRDefault="007F16F0" w:rsidP="007F16F0">
      <w:pPr>
        <w:jc w:val="both"/>
        <w:rPr>
          <w:rFonts w:ascii="Arial" w:hAnsi="Arial" w:cs="Arial"/>
        </w:rPr>
      </w:pPr>
      <w:r w:rsidRPr="00153CAC">
        <w:rPr>
          <w:rFonts w:ascii="Arial" w:hAnsi="Arial" w:cs="Arial"/>
          <w:b/>
        </w:rPr>
        <w:t xml:space="preserve">§ 3. </w:t>
      </w:r>
      <w:r w:rsidRPr="00153CAC">
        <w:rPr>
          <w:rFonts w:ascii="Arial" w:hAnsi="Arial" w:cs="Arial"/>
        </w:rPr>
        <w:t>Członkowie kadencyjnych organów Stowarzyszenia mogą otrzymać wynagrodzenie na podstawie określonego stosunku prawnego, jeżeli byli zatrudnieni lub wykonywali inne czynności wykraczające poza obowiązki właściwe z racji pełnienia funkcji członka organu.</w:t>
      </w:r>
    </w:p>
    <w:p w:rsidR="007F16F0" w:rsidRPr="00153CAC" w:rsidRDefault="007F16F0" w:rsidP="007F16F0">
      <w:pPr>
        <w:jc w:val="both"/>
        <w:rPr>
          <w:rFonts w:ascii="Arial" w:hAnsi="Arial" w:cs="Arial"/>
        </w:rPr>
      </w:pPr>
      <w:r w:rsidRPr="00153CAC">
        <w:rPr>
          <w:rFonts w:ascii="Arial" w:hAnsi="Arial" w:cs="Arial"/>
          <w:b/>
        </w:rPr>
        <w:t xml:space="preserve">Art. 16a. </w:t>
      </w:r>
      <w:r w:rsidRPr="00153CAC">
        <w:rPr>
          <w:rFonts w:ascii="Arial" w:hAnsi="Arial" w:cs="Arial"/>
        </w:rPr>
        <w:t>Uchwały Rady Koleżeńskiej oraz decyzje i oświadczenia Prezesa, Wiceprezesa, Sekretarza Generalnego, Skarbnika i Kanclerza można umieszczać w protokole obrad Zarządu, a w razie potrzeby – Zebrania Walnego, zamiast sporządzania odrębnego dokumentu.</w:t>
      </w:r>
    </w:p>
    <w:p w:rsidR="007F16F0" w:rsidRPr="00153CAC" w:rsidRDefault="007F16F0" w:rsidP="007F16F0">
      <w:pPr>
        <w:jc w:val="both"/>
        <w:rPr>
          <w:rFonts w:ascii="Arial" w:hAnsi="Arial" w:cs="Arial"/>
        </w:rPr>
      </w:pPr>
    </w:p>
    <w:p w:rsidR="007F16F0" w:rsidRPr="00153CAC" w:rsidRDefault="007F16F0" w:rsidP="007F16F0">
      <w:pPr>
        <w:ind w:left="710"/>
        <w:jc w:val="both"/>
        <w:rPr>
          <w:rFonts w:ascii="Arial" w:hAnsi="Arial" w:cs="Arial"/>
        </w:rPr>
      </w:pPr>
    </w:p>
    <w:p w:rsidR="007F16F0" w:rsidRPr="00153CAC" w:rsidRDefault="007F16F0" w:rsidP="007F16F0">
      <w:pPr>
        <w:jc w:val="center"/>
        <w:rPr>
          <w:rFonts w:ascii="Arial" w:hAnsi="Arial" w:cs="Arial"/>
          <w:b/>
        </w:rPr>
      </w:pPr>
      <w:r w:rsidRPr="00153CAC">
        <w:rPr>
          <w:rFonts w:ascii="Arial" w:hAnsi="Arial" w:cs="Arial"/>
          <w:b/>
        </w:rPr>
        <w:lastRenderedPageBreak/>
        <w:t>Rozdział V. Zebranie Walne</w:t>
      </w:r>
    </w:p>
    <w:p w:rsidR="007F16F0" w:rsidRPr="00153CAC" w:rsidRDefault="007F16F0" w:rsidP="007F16F0">
      <w:pPr>
        <w:jc w:val="both"/>
        <w:rPr>
          <w:rFonts w:ascii="Arial" w:hAnsi="Arial" w:cs="Arial"/>
        </w:rPr>
      </w:pPr>
      <w:r w:rsidRPr="00153CAC">
        <w:rPr>
          <w:rFonts w:ascii="Arial" w:hAnsi="Arial" w:cs="Arial"/>
          <w:b/>
        </w:rPr>
        <w:t xml:space="preserve">Art. 17. § 1. </w:t>
      </w:r>
      <w:r w:rsidRPr="00153CAC">
        <w:rPr>
          <w:rFonts w:ascii="Arial" w:hAnsi="Arial" w:cs="Arial"/>
        </w:rPr>
        <w:t>Prawo głosu na Zebraniu Walnym posiadają członkowie normalni, nadzwyczajni, zwyczajni i wspierający, z zastrzeżeniem art. 12 § 2 i art. 45 § 3.</w:t>
      </w:r>
    </w:p>
    <w:p w:rsidR="007F16F0" w:rsidRPr="00153CAC" w:rsidRDefault="007F16F0" w:rsidP="007F16F0">
      <w:pPr>
        <w:jc w:val="both"/>
        <w:rPr>
          <w:rFonts w:ascii="Arial" w:hAnsi="Arial" w:cs="Arial"/>
        </w:rPr>
      </w:pPr>
      <w:r w:rsidRPr="00153CAC">
        <w:rPr>
          <w:rFonts w:ascii="Arial" w:hAnsi="Arial" w:cs="Arial"/>
          <w:b/>
        </w:rPr>
        <w:t>§ 2</w:t>
      </w:r>
      <w:r w:rsidRPr="00153CAC">
        <w:rPr>
          <w:rFonts w:ascii="Arial" w:hAnsi="Arial" w:cs="Arial"/>
        </w:rPr>
        <w:t>. Członkowie aspiranci mają prawo brać udział w posiedzeniu Zebrania Walnego z głosem doradczym.</w:t>
      </w:r>
    </w:p>
    <w:p w:rsidR="007F16F0" w:rsidRPr="00153CAC" w:rsidRDefault="007F16F0" w:rsidP="007F16F0">
      <w:pPr>
        <w:jc w:val="both"/>
        <w:rPr>
          <w:rFonts w:ascii="Arial" w:hAnsi="Arial" w:cs="Arial"/>
          <w:b/>
        </w:rPr>
      </w:pPr>
      <w:r w:rsidRPr="00153CAC">
        <w:rPr>
          <w:rFonts w:ascii="Arial" w:hAnsi="Arial" w:cs="Arial"/>
          <w:b/>
        </w:rPr>
        <w:t xml:space="preserve">§ 3. </w:t>
      </w:r>
      <w:r w:rsidRPr="00153CAC">
        <w:rPr>
          <w:rFonts w:ascii="Arial" w:hAnsi="Arial" w:cs="Arial"/>
        </w:rPr>
        <w:t>(skreślony)</w:t>
      </w:r>
      <w:r w:rsidRPr="00153CAC">
        <w:rPr>
          <w:rFonts w:ascii="Arial" w:hAnsi="Arial" w:cs="Arial"/>
          <w:b/>
        </w:rPr>
        <w:t xml:space="preserve"> </w:t>
      </w:r>
    </w:p>
    <w:p w:rsidR="007F16F0" w:rsidRPr="00153CAC" w:rsidRDefault="007F16F0" w:rsidP="007F16F0">
      <w:pPr>
        <w:jc w:val="both"/>
        <w:rPr>
          <w:rFonts w:ascii="Arial" w:hAnsi="Arial" w:cs="Arial"/>
        </w:rPr>
      </w:pPr>
      <w:r w:rsidRPr="00153CAC">
        <w:rPr>
          <w:rFonts w:ascii="Arial" w:hAnsi="Arial" w:cs="Arial"/>
          <w:b/>
        </w:rPr>
        <w:t xml:space="preserve">Art. 18. § 1. </w:t>
      </w:r>
      <w:r w:rsidRPr="00153CAC">
        <w:rPr>
          <w:rFonts w:ascii="Arial" w:hAnsi="Arial" w:cs="Arial"/>
        </w:rPr>
        <w:t>Posiedzenia Zebrania Walnego zwołuje Prezes Zarządu z własnej inicjatywy, na wniosek dwóch członków Zarządu działających łącznie, Komisji Rewizyjnej lub 1/5 członków Stowarzyszenia posiadających prawo głosu na Zebraniu Walnym.</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Obligatoryjne posiedzenia Zebrania Walnego odbywają się:</w:t>
      </w:r>
    </w:p>
    <w:p w:rsidR="007F16F0" w:rsidRPr="00153CAC" w:rsidRDefault="007F16F0" w:rsidP="00153CAC">
      <w:pPr>
        <w:pStyle w:val="Akapitzlist"/>
        <w:numPr>
          <w:ilvl w:val="0"/>
          <w:numId w:val="5"/>
        </w:numPr>
        <w:jc w:val="both"/>
        <w:rPr>
          <w:rFonts w:ascii="Arial" w:hAnsi="Arial" w:cs="Arial"/>
        </w:rPr>
      </w:pPr>
      <w:r w:rsidRPr="00153CAC">
        <w:rPr>
          <w:rFonts w:ascii="Arial" w:hAnsi="Arial" w:cs="Arial"/>
        </w:rPr>
        <w:t>w okresie, o którym mowa w art. 13 § 1 lub w okresie sześciu miesięcy następujących po upływie tego okresu,</w:t>
      </w:r>
    </w:p>
    <w:p w:rsidR="007F16F0" w:rsidRPr="00153CAC" w:rsidRDefault="007F16F0" w:rsidP="00153CAC">
      <w:pPr>
        <w:pStyle w:val="Akapitzlist"/>
        <w:numPr>
          <w:ilvl w:val="0"/>
          <w:numId w:val="5"/>
        </w:numPr>
        <w:jc w:val="both"/>
        <w:rPr>
          <w:rFonts w:ascii="Arial" w:hAnsi="Arial" w:cs="Arial"/>
        </w:rPr>
      </w:pPr>
      <w:r w:rsidRPr="00153CAC">
        <w:rPr>
          <w:rFonts w:ascii="Arial" w:hAnsi="Arial" w:cs="Arial"/>
        </w:rPr>
        <w:t>nie rzadziej niż raz na rok,</w:t>
      </w:r>
    </w:p>
    <w:p w:rsidR="007F16F0" w:rsidRPr="00153CAC" w:rsidRDefault="007F16F0" w:rsidP="00153CAC">
      <w:pPr>
        <w:pStyle w:val="Akapitzlist"/>
        <w:numPr>
          <w:ilvl w:val="0"/>
          <w:numId w:val="5"/>
        </w:numPr>
        <w:jc w:val="both"/>
        <w:rPr>
          <w:rFonts w:ascii="Arial" w:hAnsi="Arial" w:cs="Arial"/>
        </w:rPr>
      </w:pPr>
      <w:r w:rsidRPr="00153CAC">
        <w:rPr>
          <w:rFonts w:ascii="Arial" w:hAnsi="Arial" w:cs="Arial"/>
        </w:rPr>
        <w:t>w ciągu 3 miesięcy od dnia wystąpienia okoliczności określonej w art. 14 § 1, 2 lub art. 36 § 2.</w:t>
      </w:r>
    </w:p>
    <w:p w:rsidR="007F16F0" w:rsidRPr="00153CAC" w:rsidRDefault="007F16F0" w:rsidP="007F16F0">
      <w:pPr>
        <w:jc w:val="both"/>
        <w:rPr>
          <w:rFonts w:ascii="Arial" w:hAnsi="Arial" w:cs="Arial"/>
        </w:rPr>
      </w:pPr>
      <w:r w:rsidRPr="00153CAC">
        <w:rPr>
          <w:rFonts w:ascii="Arial" w:hAnsi="Arial" w:cs="Arial"/>
          <w:b/>
        </w:rPr>
        <w:t xml:space="preserve">§ 3. </w:t>
      </w:r>
      <w:r w:rsidRPr="00153CAC">
        <w:rPr>
          <w:rFonts w:ascii="Arial" w:hAnsi="Arial" w:cs="Arial"/>
        </w:rPr>
        <w:t>Posiedzenie Zebrania Walnego może zwołać także Sekretarz Generalny, a także Zarząd swoją uchwałą.</w:t>
      </w:r>
    </w:p>
    <w:p w:rsidR="007F16F0" w:rsidRPr="00153CAC" w:rsidRDefault="007F16F0" w:rsidP="007F16F0">
      <w:pPr>
        <w:jc w:val="both"/>
        <w:rPr>
          <w:rFonts w:ascii="Arial" w:hAnsi="Arial" w:cs="Arial"/>
        </w:rPr>
      </w:pPr>
      <w:r w:rsidRPr="00153CAC">
        <w:rPr>
          <w:rFonts w:ascii="Arial" w:hAnsi="Arial" w:cs="Arial"/>
          <w:b/>
        </w:rPr>
        <w:t>Art. 19. § 1.</w:t>
      </w:r>
      <w:r w:rsidRPr="00153CAC">
        <w:rPr>
          <w:rFonts w:ascii="Arial" w:hAnsi="Arial" w:cs="Arial"/>
        </w:rPr>
        <w:t xml:space="preserve"> Warunkiem udziału w konkretnym posiedzeniu Zebrania Walnego i głosowania na nim jest uprzednie zgłoszenie chęci udziału podmiotowi zwołującemu posiedzenie lub innemu podmiotowi wskazanemu w regulaminie Zebrania Walnego, z zastrzeżeniem art. 20 § 3 </w:t>
      </w:r>
      <w:proofErr w:type="spellStart"/>
      <w:r w:rsidRPr="00153CAC">
        <w:rPr>
          <w:rFonts w:ascii="Arial" w:hAnsi="Arial" w:cs="Arial"/>
        </w:rPr>
        <w:t>pkt</w:t>
      </w:r>
      <w:proofErr w:type="spellEnd"/>
      <w:r w:rsidRPr="00153CAC">
        <w:rPr>
          <w:rFonts w:ascii="Arial" w:hAnsi="Arial" w:cs="Arial"/>
        </w:rPr>
        <w:t xml:space="preserve"> 2 i art. 20 § 4 </w:t>
      </w:r>
      <w:proofErr w:type="spellStart"/>
      <w:r w:rsidRPr="00153CAC">
        <w:rPr>
          <w:rFonts w:ascii="Arial" w:hAnsi="Arial" w:cs="Arial"/>
        </w:rPr>
        <w:t>pkt</w:t>
      </w:r>
      <w:proofErr w:type="spellEnd"/>
      <w:r w:rsidRPr="00153CAC">
        <w:rPr>
          <w:rFonts w:ascii="Arial" w:hAnsi="Arial" w:cs="Arial"/>
        </w:rPr>
        <w:t xml:space="preserve"> 1. Członków kolegialnych organów Stowarzyszenia oraz członków honorowych wpisuje się na listę chcących wziąć udział w posiedzeniu z urzędu.”,</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bCs/>
        </w:rPr>
        <w:t>Zgłoszenie powinno być dokonane zgodnie z regulaminem Zebrania Walnego, najpóźniej na 14 dni przed dniem Zebrania Walnego. Jeżeli zwołanie Zebrania Walnego nastąpiło nie wcześniej niż 21 dnia od jego zwołania, zgłoszenie chęci udziału następuje w ciągu 7 dni od ogłoszenia zwołania posiedzenia, chyba że zostanie wyznaczony dłuższy termin.</w:t>
      </w:r>
    </w:p>
    <w:p w:rsidR="007F16F0" w:rsidRPr="00153CAC" w:rsidRDefault="007F16F0" w:rsidP="007F16F0">
      <w:pPr>
        <w:jc w:val="both"/>
        <w:rPr>
          <w:rFonts w:ascii="Arial" w:hAnsi="Arial" w:cs="Arial"/>
        </w:rPr>
      </w:pPr>
      <w:r w:rsidRPr="00153CAC">
        <w:rPr>
          <w:rFonts w:ascii="Arial" w:hAnsi="Arial" w:cs="Arial"/>
          <w:b/>
        </w:rPr>
        <w:t xml:space="preserve">Art. 20. § 1. </w:t>
      </w:r>
      <w:r w:rsidRPr="00153CAC">
        <w:rPr>
          <w:rFonts w:ascii="Arial" w:hAnsi="Arial" w:cs="Arial"/>
        </w:rPr>
        <w:t>Zebranie Walne pełni kompetencje niezastrzeżone innym organom.</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Do kompetencji i uprawnień Zebrania Walnego zalicza się przede wszystkim:</w:t>
      </w:r>
      <w:r w:rsidRPr="00153CAC">
        <w:rPr>
          <w:rFonts w:ascii="Arial" w:hAnsi="Arial" w:cs="Arial"/>
          <w:b/>
        </w:rPr>
        <w:t xml:space="preserve"> </w:t>
      </w:r>
    </w:p>
    <w:p w:rsidR="007F16F0" w:rsidRPr="00153CAC" w:rsidRDefault="007F16F0" w:rsidP="00153CAC">
      <w:pPr>
        <w:pStyle w:val="Akapitzlist"/>
        <w:numPr>
          <w:ilvl w:val="0"/>
          <w:numId w:val="37"/>
        </w:numPr>
        <w:jc w:val="both"/>
        <w:rPr>
          <w:rFonts w:ascii="Arial" w:hAnsi="Arial" w:cs="Arial"/>
        </w:rPr>
      </w:pPr>
      <w:r w:rsidRPr="00153CAC">
        <w:rPr>
          <w:rFonts w:ascii="Arial" w:hAnsi="Arial" w:cs="Arial"/>
        </w:rPr>
        <w:t>powoływanie Zarządu, Komisji Rewizyjnej i Rady Koleżeńskiej</w:t>
      </w:r>
    </w:p>
    <w:p w:rsidR="007F16F0" w:rsidRPr="00153CAC" w:rsidRDefault="007F16F0" w:rsidP="00153CAC">
      <w:pPr>
        <w:pStyle w:val="Akapitzlist"/>
        <w:numPr>
          <w:ilvl w:val="0"/>
          <w:numId w:val="37"/>
        </w:numPr>
        <w:jc w:val="both"/>
        <w:rPr>
          <w:rFonts w:ascii="Arial" w:hAnsi="Arial" w:cs="Arial"/>
        </w:rPr>
      </w:pPr>
      <w:r w:rsidRPr="00153CAC">
        <w:rPr>
          <w:rFonts w:ascii="Arial" w:hAnsi="Arial" w:cs="Arial"/>
        </w:rPr>
        <w:t>określanie – w granicach określonych w Statucie - dokładnej liczy członków Zarządu, Komisji Rewizyjnej i Rady Koleżeńskiej, która w trakcie trwania kadencji może być zmieniona tylko w przypadkach i na zasadach określonych w Statucie,</w:t>
      </w:r>
    </w:p>
    <w:p w:rsidR="007F16F0" w:rsidRPr="00153CAC" w:rsidRDefault="007F16F0" w:rsidP="00153CAC">
      <w:pPr>
        <w:pStyle w:val="Akapitzlist"/>
        <w:numPr>
          <w:ilvl w:val="0"/>
          <w:numId w:val="37"/>
        </w:numPr>
        <w:jc w:val="both"/>
        <w:rPr>
          <w:rFonts w:ascii="Arial" w:hAnsi="Arial" w:cs="Arial"/>
        </w:rPr>
      </w:pPr>
      <w:r w:rsidRPr="00153CAC">
        <w:rPr>
          <w:rFonts w:ascii="Arial" w:hAnsi="Arial" w:cs="Arial"/>
        </w:rPr>
        <w:t xml:space="preserve">nadawanie tytułu Honorowego Prezesa Stowarzyszenia oraz odbieranie członkostwa honorowego, </w:t>
      </w:r>
    </w:p>
    <w:p w:rsidR="007F16F0" w:rsidRPr="00153CAC" w:rsidRDefault="007F16F0" w:rsidP="00153CAC">
      <w:pPr>
        <w:pStyle w:val="Akapitzlist"/>
        <w:numPr>
          <w:ilvl w:val="0"/>
          <w:numId w:val="37"/>
        </w:numPr>
        <w:jc w:val="both"/>
        <w:rPr>
          <w:rFonts w:ascii="Arial" w:hAnsi="Arial" w:cs="Arial"/>
        </w:rPr>
      </w:pPr>
      <w:r w:rsidRPr="00153CAC">
        <w:rPr>
          <w:rFonts w:ascii="Arial" w:hAnsi="Arial" w:cs="Arial"/>
        </w:rPr>
        <w:t xml:space="preserve">uchwalanie Statutu i rozwiązywanie Stowarzyszenia, </w:t>
      </w:r>
    </w:p>
    <w:p w:rsidR="007F16F0" w:rsidRPr="00153CAC" w:rsidRDefault="007F16F0" w:rsidP="00153CAC">
      <w:pPr>
        <w:pStyle w:val="Akapitzlist"/>
        <w:numPr>
          <w:ilvl w:val="0"/>
          <w:numId w:val="37"/>
        </w:numPr>
        <w:jc w:val="both"/>
        <w:rPr>
          <w:rFonts w:ascii="Arial" w:hAnsi="Arial" w:cs="Arial"/>
        </w:rPr>
      </w:pPr>
      <w:r w:rsidRPr="00153CAC">
        <w:rPr>
          <w:rFonts w:ascii="Arial" w:hAnsi="Arial" w:cs="Arial"/>
        </w:rPr>
        <w:t>możliwość uchwalenia regulaminu finansowego określającego ogólne zasady polityki finansowej Stowarzyszenia oraz warunki, jakim powinny odpowiadać udzielane przez Stowarzyszenie pełnomocnictwa, jeżeli Zebranie Walne uzna uchwalenie tego regulaminu za potrzebne,</w:t>
      </w:r>
    </w:p>
    <w:p w:rsidR="007F16F0" w:rsidRPr="00153CAC" w:rsidRDefault="007F16F0" w:rsidP="00153CAC">
      <w:pPr>
        <w:pStyle w:val="Akapitzlist"/>
        <w:numPr>
          <w:ilvl w:val="0"/>
          <w:numId w:val="37"/>
        </w:numPr>
        <w:jc w:val="both"/>
        <w:rPr>
          <w:rFonts w:ascii="Arial" w:hAnsi="Arial" w:cs="Arial"/>
        </w:rPr>
      </w:pPr>
      <w:r w:rsidRPr="00153CAC">
        <w:rPr>
          <w:rFonts w:ascii="Arial" w:hAnsi="Arial" w:cs="Arial"/>
        </w:rPr>
        <w:lastRenderedPageBreak/>
        <w:t xml:space="preserve">zatwierdzanie sprawozdań finansowych, </w:t>
      </w:r>
    </w:p>
    <w:p w:rsidR="007F16F0" w:rsidRPr="00153CAC" w:rsidRDefault="007F16F0" w:rsidP="007F16F0">
      <w:pPr>
        <w:ind w:left="708"/>
        <w:jc w:val="both"/>
        <w:rPr>
          <w:rFonts w:ascii="Arial" w:hAnsi="Arial" w:cs="Arial"/>
        </w:rPr>
      </w:pPr>
      <w:r w:rsidRPr="00153CAC">
        <w:rPr>
          <w:rFonts w:ascii="Arial" w:hAnsi="Arial" w:cs="Arial"/>
        </w:rPr>
        <w:t>6a) określanie w razie potrzeby ogólnych i priorytetowych kierunków działania Stowarzyszenia oraz wyrażanie oceny działania kadencyjnych organów Stowarzyszenia w poszczególnych sprawach z wyjątkiem spraw rozpoznawanych w postępowaniu koleżeńskim i indywidualnych spraw ze stosunku członkostwa,</w:t>
      </w:r>
    </w:p>
    <w:p w:rsidR="007F16F0" w:rsidRPr="00153CAC" w:rsidRDefault="007F16F0" w:rsidP="00153CAC">
      <w:pPr>
        <w:pStyle w:val="Akapitzlist"/>
        <w:numPr>
          <w:ilvl w:val="0"/>
          <w:numId w:val="37"/>
        </w:numPr>
        <w:jc w:val="both"/>
        <w:rPr>
          <w:rFonts w:ascii="Arial" w:hAnsi="Arial" w:cs="Arial"/>
        </w:rPr>
      </w:pPr>
      <w:r w:rsidRPr="00153CAC">
        <w:rPr>
          <w:rFonts w:ascii="Arial" w:hAnsi="Arial" w:cs="Arial"/>
        </w:rPr>
        <w:t>rozpatrywanie spraw przedstawionych przez Zarząd lub Komisję Rewizyjną,</w:t>
      </w:r>
    </w:p>
    <w:p w:rsidR="007F16F0" w:rsidRPr="00153CAC" w:rsidRDefault="007F16F0" w:rsidP="00153CAC">
      <w:pPr>
        <w:pStyle w:val="Akapitzlist"/>
        <w:numPr>
          <w:ilvl w:val="0"/>
          <w:numId w:val="37"/>
        </w:numPr>
        <w:jc w:val="both"/>
        <w:rPr>
          <w:rFonts w:ascii="Arial" w:hAnsi="Arial" w:cs="Arial"/>
        </w:rPr>
      </w:pPr>
      <w:r w:rsidRPr="00153CAC">
        <w:rPr>
          <w:rFonts w:ascii="Arial" w:hAnsi="Arial" w:cs="Arial"/>
        </w:rPr>
        <w:t xml:space="preserve">możliwość żądania przedstawienia przez Zarząd lub jego organy albo Komisję Rewizyjną odpowiednich informacji lub wyjaśnień, </w:t>
      </w:r>
    </w:p>
    <w:p w:rsidR="00153CAC" w:rsidRPr="00153CAC" w:rsidRDefault="007F16F0" w:rsidP="00153CAC">
      <w:pPr>
        <w:pStyle w:val="Akapitzlist"/>
        <w:numPr>
          <w:ilvl w:val="0"/>
          <w:numId w:val="37"/>
        </w:numPr>
        <w:jc w:val="both"/>
        <w:rPr>
          <w:rFonts w:ascii="Arial" w:hAnsi="Arial" w:cs="Arial"/>
        </w:rPr>
      </w:pPr>
      <w:r w:rsidRPr="00153CAC">
        <w:rPr>
          <w:rFonts w:ascii="Arial" w:hAnsi="Arial" w:cs="Arial"/>
        </w:rPr>
        <w:t>możliwość zwracania się do organów Stowarzyszenia z wnioskami o podjęcie określonych czynności należących do ich kompetencji i wyrażanie opinii Zebrania Walnego w tym przedmiocie,</w:t>
      </w:r>
    </w:p>
    <w:p w:rsidR="00153CAC" w:rsidRPr="00153CAC" w:rsidRDefault="00153CAC" w:rsidP="00153CAC">
      <w:pPr>
        <w:pStyle w:val="Akapitzlist"/>
        <w:numPr>
          <w:ilvl w:val="0"/>
          <w:numId w:val="37"/>
        </w:numPr>
        <w:jc w:val="both"/>
        <w:rPr>
          <w:rFonts w:ascii="Arial" w:hAnsi="Arial" w:cs="Arial"/>
        </w:rPr>
      </w:pPr>
      <w:r w:rsidRPr="00153CAC">
        <w:rPr>
          <w:rFonts w:ascii="Arial" w:hAnsi="Arial" w:cs="Arial"/>
          <w:b/>
        </w:rPr>
        <w:t>uchwalanie regulaminu Zebrania Walnego, określającego organizację pracy Zebrania Walnego oraz kwestie określone w § 3-4,</w:t>
      </w:r>
    </w:p>
    <w:p w:rsidR="007F16F0" w:rsidRPr="00153CAC" w:rsidRDefault="007F16F0" w:rsidP="00153CAC">
      <w:pPr>
        <w:pStyle w:val="Akapitzlist"/>
        <w:numPr>
          <w:ilvl w:val="0"/>
          <w:numId w:val="37"/>
        </w:numPr>
        <w:jc w:val="both"/>
        <w:rPr>
          <w:rFonts w:ascii="Arial" w:hAnsi="Arial" w:cs="Arial"/>
        </w:rPr>
      </w:pPr>
      <w:r w:rsidRPr="00153CAC">
        <w:rPr>
          <w:rFonts w:ascii="Arial" w:hAnsi="Arial" w:cs="Arial"/>
        </w:rPr>
        <w:t>wykonywanie innych czynności określonych w Statucie.</w:t>
      </w:r>
    </w:p>
    <w:p w:rsidR="007F16F0" w:rsidRPr="00153CAC" w:rsidRDefault="007F16F0" w:rsidP="007F16F0">
      <w:pPr>
        <w:jc w:val="both"/>
        <w:rPr>
          <w:rFonts w:ascii="Arial" w:hAnsi="Arial" w:cs="Arial"/>
        </w:rPr>
      </w:pPr>
      <w:r w:rsidRPr="00153CAC">
        <w:rPr>
          <w:rFonts w:ascii="Arial" w:hAnsi="Arial" w:cs="Arial"/>
          <w:b/>
        </w:rPr>
        <w:t xml:space="preserve">§ 3. </w:t>
      </w:r>
      <w:r w:rsidRPr="00153CAC">
        <w:rPr>
          <w:rFonts w:ascii="Arial" w:hAnsi="Arial" w:cs="Arial"/>
        </w:rPr>
        <w:t>Regulamin Zebrania Walnego określa w szczególności:</w:t>
      </w:r>
    </w:p>
    <w:p w:rsidR="007F16F0" w:rsidRPr="00153CAC" w:rsidRDefault="007F16F0" w:rsidP="00153CAC">
      <w:pPr>
        <w:pStyle w:val="Akapitzlist"/>
        <w:numPr>
          <w:ilvl w:val="0"/>
          <w:numId w:val="6"/>
        </w:numPr>
        <w:jc w:val="both"/>
        <w:rPr>
          <w:rFonts w:ascii="Arial" w:hAnsi="Arial" w:cs="Arial"/>
        </w:rPr>
      </w:pPr>
      <w:r w:rsidRPr="00153CAC">
        <w:rPr>
          <w:rFonts w:ascii="Arial" w:hAnsi="Arial" w:cs="Arial"/>
        </w:rPr>
        <w:t xml:space="preserve">zasady informowania członków o zwołanych posiedzeniach, </w:t>
      </w:r>
    </w:p>
    <w:p w:rsidR="007F16F0" w:rsidRPr="00153CAC" w:rsidRDefault="007F16F0" w:rsidP="00153CAC">
      <w:pPr>
        <w:pStyle w:val="Akapitzlist"/>
        <w:numPr>
          <w:ilvl w:val="0"/>
          <w:numId w:val="6"/>
        </w:numPr>
        <w:jc w:val="both"/>
        <w:rPr>
          <w:rFonts w:ascii="Arial" w:hAnsi="Arial" w:cs="Arial"/>
        </w:rPr>
      </w:pPr>
      <w:r w:rsidRPr="00153CAC">
        <w:rPr>
          <w:rFonts w:ascii="Arial" w:hAnsi="Arial" w:cs="Arial"/>
        </w:rPr>
        <w:t>zasady techniczne dokonywania zgłoszeń o chęci udziału w posiedzeniu Zebrania Walnego oraz procedury zgłoszenia na wypadek niemożności zgłoszenia chęci udziału osobie zwołującej posiedzenie,</w:t>
      </w:r>
    </w:p>
    <w:p w:rsidR="007F16F0" w:rsidRPr="00153CAC" w:rsidRDefault="007F16F0" w:rsidP="00153CAC">
      <w:pPr>
        <w:pStyle w:val="Akapitzlist"/>
        <w:numPr>
          <w:ilvl w:val="0"/>
          <w:numId w:val="6"/>
        </w:numPr>
        <w:jc w:val="both"/>
        <w:rPr>
          <w:rFonts w:ascii="Arial" w:hAnsi="Arial" w:cs="Arial"/>
        </w:rPr>
      </w:pPr>
      <w:r w:rsidRPr="00153CAC">
        <w:rPr>
          <w:rFonts w:ascii="Arial" w:hAnsi="Arial" w:cs="Arial"/>
        </w:rPr>
        <w:t xml:space="preserve">sposób wykonywania przez inne organy Stowarzyszenia ich obowiązków wobec Zebrania Walnego, </w:t>
      </w:r>
    </w:p>
    <w:p w:rsidR="007F16F0" w:rsidRPr="00153CAC" w:rsidRDefault="007F16F0" w:rsidP="00153CAC">
      <w:pPr>
        <w:pStyle w:val="Akapitzlist"/>
        <w:numPr>
          <w:ilvl w:val="0"/>
          <w:numId w:val="6"/>
        </w:numPr>
        <w:jc w:val="both"/>
        <w:rPr>
          <w:rFonts w:ascii="Arial" w:hAnsi="Arial" w:cs="Arial"/>
        </w:rPr>
      </w:pPr>
      <w:r w:rsidRPr="00153CAC">
        <w:rPr>
          <w:rFonts w:ascii="Arial" w:hAnsi="Arial" w:cs="Arial"/>
        </w:rPr>
        <w:t>sposób kierowania do członów Stowarzyszenia korespondencji i kontaktowania się z nimi, z wyjątkiem spraw związanych z ich udziałem w pracach organów Stowarzyszenia</w:t>
      </w:r>
      <w:r w:rsidR="00794D0A" w:rsidRPr="00153CAC">
        <w:rPr>
          <w:rFonts w:ascii="Arial" w:hAnsi="Arial" w:cs="Arial"/>
          <w:b/>
        </w:rPr>
        <w:t>.</w:t>
      </w:r>
    </w:p>
    <w:p w:rsidR="007F16F0" w:rsidRPr="00153CAC" w:rsidRDefault="007F16F0" w:rsidP="007F16F0">
      <w:pPr>
        <w:jc w:val="both"/>
        <w:rPr>
          <w:rFonts w:ascii="Arial" w:hAnsi="Arial" w:cs="Arial"/>
        </w:rPr>
      </w:pPr>
      <w:r w:rsidRPr="00153CAC">
        <w:rPr>
          <w:rFonts w:ascii="Arial" w:hAnsi="Arial" w:cs="Arial"/>
          <w:b/>
        </w:rPr>
        <w:t>§ 4.</w:t>
      </w:r>
      <w:r w:rsidRPr="00153CAC">
        <w:rPr>
          <w:rFonts w:ascii="Arial" w:hAnsi="Arial" w:cs="Arial"/>
        </w:rPr>
        <w:t xml:space="preserve"> W regulaminie Zebrania Walnego mogą być określone:</w:t>
      </w:r>
    </w:p>
    <w:p w:rsidR="007F16F0" w:rsidRPr="00153CAC" w:rsidRDefault="007F16F0" w:rsidP="00153CAC">
      <w:pPr>
        <w:pStyle w:val="Akapitzlist"/>
        <w:numPr>
          <w:ilvl w:val="0"/>
          <w:numId w:val="7"/>
        </w:numPr>
        <w:jc w:val="both"/>
        <w:rPr>
          <w:rFonts w:ascii="Arial" w:hAnsi="Arial" w:cs="Arial"/>
        </w:rPr>
      </w:pPr>
      <w:r w:rsidRPr="00153CAC">
        <w:rPr>
          <w:rFonts w:ascii="Arial" w:hAnsi="Arial" w:cs="Arial"/>
        </w:rPr>
        <w:t>osoby inne niż wymienione w art. 19 § 1 zd. 2, które z urzędu wpisuje się na listę osób chcących wziąć udział w posiedzeniu Zebrania Walnego,</w:t>
      </w:r>
    </w:p>
    <w:p w:rsidR="007F16F0" w:rsidRPr="00153CAC" w:rsidRDefault="007F16F0" w:rsidP="00153CAC">
      <w:pPr>
        <w:pStyle w:val="Akapitzlist"/>
        <w:numPr>
          <w:ilvl w:val="0"/>
          <w:numId w:val="7"/>
        </w:numPr>
        <w:jc w:val="both"/>
        <w:rPr>
          <w:rFonts w:ascii="Arial" w:hAnsi="Arial" w:cs="Arial"/>
        </w:rPr>
      </w:pPr>
      <w:r w:rsidRPr="00153CAC">
        <w:rPr>
          <w:rFonts w:ascii="Arial" w:hAnsi="Arial" w:cs="Arial"/>
        </w:rPr>
        <w:t>dopuszczalność zwołania posiedzenia Zebrania Walnego, w którym udział nie będzie związany z koniecznością wcześniejszego zgłoszenia chęci udziału; do takich posiedzeń art. 19 nie stosuje się,</w:t>
      </w:r>
    </w:p>
    <w:p w:rsidR="007F16F0" w:rsidRPr="00153CAC" w:rsidRDefault="007F16F0" w:rsidP="00153CAC">
      <w:pPr>
        <w:pStyle w:val="Akapitzlist"/>
        <w:numPr>
          <w:ilvl w:val="0"/>
          <w:numId w:val="7"/>
        </w:numPr>
        <w:jc w:val="both"/>
        <w:rPr>
          <w:rFonts w:ascii="Arial" w:hAnsi="Arial" w:cs="Arial"/>
        </w:rPr>
      </w:pPr>
      <w:r w:rsidRPr="00153CAC">
        <w:rPr>
          <w:rFonts w:ascii="Arial" w:hAnsi="Arial" w:cs="Arial"/>
        </w:rPr>
        <w:t>osoby upoważnione do zwoływania posiedzeń Zebrania Walnego inne, niż określone w art. 18,</w:t>
      </w:r>
    </w:p>
    <w:p w:rsidR="00794D0A" w:rsidRPr="00153CAC" w:rsidRDefault="007F16F0" w:rsidP="00153CAC">
      <w:pPr>
        <w:pStyle w:val="Akapitzlist"/>
        <w:numPr>
          <w:ilvl w:val="0"/>
          <w:numId w:val="7"/>
        </w:numPr>
        <w:jc w:val="both"/>
        <w:rPr>
          <w:rFonts w:ascii="Arial" w:hAnsi="Arial" w:cs="Arial"/>
          <w:bCs/>
        </w:rPr>
      </w:pPr>
      <w:r w:rsidRPr="00153CAC">
        <w:rPr>
          <w:rFonts w:ascii="Arial" w:hAnsi="Arial" w:cs="Arial"/>
          <w:bCs/>
        </w:rPr>
        <w:t>inne terminy zgłaszania chęci udziału w posiedzeniu Zebrania Walnego niż wynikające z art. 19 § 1, przy czym w żadnym razie nie mogą one być krótsze od wymienionych w tym przepisie</w:t>
      </w:r>
    </w:p>
    <w:p w:rsidR="007F16F0" w:rsidRPr="00153CAC" w:rsidRDefault="006E17A7" w:rsidP="00153CAC">
      <w:pPr>
        <w:pStyle w:val="Akapitzlist"/>
        <w:numPr>
          <w:ilvl w:val="0"/>
          <w:numId w:val="7"/>
        </w:numPr>
        <w:jc w:val="both"/>
        <w:rPr>
          <w:rFonts w:ascii="Arial" w:hAnsi="Arial" w:cs="Arial"/>
          <w:bCs/>
        </w:rPr>
      </w:pPr>
      <w:r w:rsidRPr="00153CAC">
        <w:rPr>
          <w:rFonts w:ascii="Arial" w:hAnsi="Arial" w:cs="Arial"/>
        </w:rPr>
        <w:t>tryb wykluczenia z obrad członka Zebrania Walnego uniemożliwiającego swoim zachowaniem procedowanie Zebrania Walnego.</w:t>
      </w:r>
    </w:p>
    <w:p w:rsidR="007F16F0" w:rsidRPr="00153CAC" w:rsidRDefault="007F16F0" w:rsidP="007F16F0">
      <w:pPr>
        <w:jc w:val="both"/>
        <w:rPr>
          <w:rFonts w:ascii="Arial" w:hAnsi="Arial" w:cs="Arial"/>
        </w:rPr>
      </w:pPr>
      <w:r w:rsidRPr="00153CAC">
        <w:rPr>
          <w:rFonts w:ascii="Arial" w:hAnsi="Arial" w:cs="Arial"/>
          <w:b/>
        </w:rPr>
        <w:t xml:space="preserve">Art. 21. </w:t>
      </w:r>
      <w:r w:rsidRPr="00153CAC">
        <w:rPr>
          <w:rFonts w:ascii="Arial" w:hAnsi="Arial" w:cs="Arial"/>
          <w:bCs/>
        </w:rPr>
        <w:t>Zebranie Walne podejmuje uchwały zwykłą większością głosów na posiedzeniach, chyba że Statut stanowi co innego.</w:t>
      </w:r>
    </w:p>
    <w:p w:rsidR="007F16F0" w:rsidRPr="00153CAC" w:rsidRDefault="007F16F0" w:rsidP="007F16F0">
      <w:pPr>
        <w:jc w:val="both"/>
        <w:rPr>
          <w:rFonts w:ascii="Arial" w:hAnsi="Arial" w:cs="Arial"/>
        </w:rPr>
      </w:pPr>
      <w:r w:rsidRPr="00153CAC">
        <w:rPr>
          <w:rFonts w:ascii="Arial" w:hAnsi="Arial" w:cs="Arial"/>
          <w:b/>
        </w:rPr>
        <w:t>Art. 22.</w:t>
      </w:r>
      <w:r w:rsidRPr="00153CAC">
        <w:rPr>
          <w:rFonts w:ascii="Arial" w:hAnsi="Arial" w:cs="Arial"/>
        </w:rPr>
        <w:t xml:space="preserve"> § 1. Zebranie Walne jest zdolne do podejmowania uchwał na posiedzeniu, do którego miał zastosowanie przepis art. 19 § 1, jeżeli bierze w nim udział co najmniej połowa </w:t>
      </w:r>
      <w:r w:rsidRPr="00153CAC">
        <w:rPr>
          <w:rFonts w:ascii="Arial" w:hAnsi="Arial" w:cs="Arial"/>
        </w:rPr>
        <w:lastRenderedPageBreak/>
        <w:t>osób posiadających prawo głosu, które zgłosiły chęć udziału w posiedzeniu lub podlegają wpisowi na listę osób chcących wziąć udział w posiedzeniu z urzędu.</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Jeżeli przepis § 1 nie ma zastosowania, Zebranie Walne jest zdolne do podejmowania uchwał, jeżeli w posiedzeniu bierze udział co najmniej połowa członków Stowarzyszenia posiadających prawo głosu.</w:t>
      </w:r>
    </w:p>
    <w:p w:rsidR="007F16F0" w:rsidRPr="00153CAC" w:rsidRDefault="007F16F0" w:rsidP="007F16F0">
      <w:pPr>
        <w:jc w:val="both"/>
        <w:rPr>
          <w:rFonts w:ascii="Arial" w:hAnsi="Arial" w:cs="Arial"/>
          <w:b/>
        </w:rPr>
      </w:pPr>
      <w:r w:rsidRPr="00153CAC">
        <w:rPr>
          <w:rFonts w:ascii="Arial" w:hAnsi="Arial" w:cs="Arial"/>
          <w:b/>
        </w:rPr>
        <w:t xml:space="preserve">§ 3. </w:t>
      </w:r>
      <w:r w:rsidRPr="00153CAC">
        <w:rPr>
          <w:rFonts w:ascii="Arial" w:hAnsi="Arial" w:cs="Arial"/>
        </w:rPr>
        <w:t>W razie nieuzyskania kworum, o którym mowa w § 1-2, należy odbyć drugi termin posiedzenia Zebrania Walnego. Zebranie Walne w drugim terminie jest uprawnione do podejmowania uchwał nawet w razie niespełnienia wymogów określonych w § 1-2.</w:t>
      </w:r>
    </w:p>
    <w:p w:rsidR="007F16F0" w:rsidRPr="00153CAC" w:rsidRDefault="007F16F0" w:rsidP="007F16F0">
      <w:pPr>
        <w:jc w:val="both"/>
        <w:rPr>
          <w:rFonts w:ascii="Arial" w:hAnsi="Arial" w:cs="Arial"/>
          <w:b/>
        </w:rPr>
      </w:pPr>
      <w:r w:rsidRPr="00153CAC">
        <w:rPr>
          <w:rFonts w:ascii="Arial" w:hAnsi="Arial" w:cs="Arial"/>
          <w:b/>
        </w:rPr>
        <w:t>§ 4.</w:t>
      </w:r>
      <w:r w:rsidRPr="00153CAC">
        <w:rPr>
          <w:rFonts w:ascii="Arial" w:hAnsi="Arial" w:cs="Arial"/>
        </w:rPr>
        <w:t xml:space="preserve"> Drugi termin posiedzenia Zebrania Walnego wyznacza się nie wcześniej niż  trzydzieści minut po upływie pierwszego terminu posiedzenia oraz nie później niż czternastego dnia od dnia tego posiedzenia.</w:t>
      </w:r>
    </w:p>
    <w:p w:rsidR="007F16F0" w:rsidRPr="00153CAC" w:rsidRDefault="007F16F0" w:rsidP="007F16F0">
      <w:pPr>
        <w:jc w:val="both"/>
        <w:rPr>
          <w:rFonts w:ascii="Arial" w:hAnsi="Arial" w:cs="Arial"/>
        </w:rPr>
      </w:pPr>
    </w:p>
    <w:p w:rsidR="007F16F0" w:rsidRPr="00153CAC" w:rsidRDefault="007F16F0" w:rsidP="007F16F0">
      <w:pPr>
        <w:jc w:val="center"/>
        <w:rPr>
          <w:rFonts w:ascii="Arial" w:hAnsi="Arial" w:cs="Arial"/>
          <w:b/>
        </w:rPr>
      </w:pPr>
      <w:r w:rsidRPr="00153CAC">
        <w:rPr>
          <w:rFonts w:ascii="Arial" w:hAnsi="Arial" w:cs="Arial"/>
          <w:b/>
        </w:rPr>
        <w:t>Rozdział VI. Zarząd</w:t>
      </w:r>
    </w:p>
    <w:p w:rsidR="007F16F0" w:rsidRPr="00153CAC" w:rsidRDefault="007F16F0" w:rsidP="007F16F0">
      <w:pPr>
        <w:jc w:val="both"/>
        <w:rPr>
          <w:rFonts w:ascii="Arial" w:hAnsi="Arial" w:cs="Arial"/>
          <w:b/>
        </w:rPr>
      </w:pPr>
      <w:r w:rsidRPr="00153CAC">
        <w:rPr>
          <w:rFonts w:ascii="Arial" w:hAnsi="Arial" w:cs="Arial"/>
          <w:b/>
        </w:rPr>
        <w:t xml:space="preserve">Art. 23. </w:t>
      </w:r>
      <w:r w:rsidRPr="00153CAC">
        <w:rPr>
          <w:rFonts w:ascii="Arial" w:hAnsi="Arial" w:cs="Arial"/>
        </w:rPr>
        <w:t>W skład Zarządu wchodzi od 5 do 9 członków Stowarzyszenia wybieranych przez Zebranie Walne, w tym Prezes Zarządu, Wiceprezes Zarządu, Sekretarz Generalny oraz Skarbnik Zarządu.</w:t>
      </w:r>
    </w:p>
    <w:p w:rsidR="007F16F0" w:rsidRPr="00153CAC" w:rsidRDefault="007F16F0" w:rsidP="007F16F0">
      <w:pPr>
        <w:jc w:val="both"/>
        <w:rPr>
          <w:rFonts w:ascii="Arial" w:hAnsi="Arial" w:cs="Arial"/>
        </w:rPr>
      </w:pPr>
      <w:r w:rsidRPr="00153CAC">
        <w:rPr>
          <w:rFonts w:ascii="Arial" w:hAnsi="Arial" w:cs="Arial"/>
          <w:b/>
        </w:rPr>
        <w:t xml:space="preserve">Art. 24. § 1. </w:t>
      </w:r>
      <w:r w:rsidRPr="00153CAC">
        <w:rPr>
          <w:rFonts w:ascii="Arial" w:hAnsi="Arial" w:cs="Arial"/>
        </w:rPr>
        <w:t>Jeżeli Zarząd liczy mniejszą liczbę członków niż maksymalna określona w art. 23, Zebranie Walne może – w toku kadencji – zwiększyć liczbę członków Zarządu wyłącznie na wniosek Zarządu podjęty większością 3/5 głosów, po zasięgnięciu opinii Przewodniczącego Komisji Rewizyjnej.</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Zmniejszenie liczby członków Zarządu podczas trwania kadencji jest dopuszczalne wyłącznie, jeżeli likwidowane miejsce zostało objęte wakatem, i nie zostało dotychczas obsadzone i tylko na mocy uchwały Zebrania Walnego podjętej po zasięgnięciu opinii Przewodniczącego Komisji Rewizyjnej.</w:t>
      </w:r>
    </w:p>
    <w:p w:rsidR="007F16F0" w:rsidRPr="00153CAC" w:rsidRDefault="007F16F0" w:rsidP="007F16F0">
      <w:pPr>
        <w:jc w:val="both"/>
        <w:rPr>
          <w:rFonts w:ascii="Arial" w:hAnsi="Arial" w:cs="Arial"/>
        </w:rPr>
      </w:pPr>
      <w:r w:rsidRPr="00153CAC">
        <w:rPr>
          <w:rFonts w:ascii="Arial" w:hAnsi="Arial" w:cs="Arial"/>
          <w:b/>
        </w:rPr>
        <w:t>§ 3.</w:t>
      </w:r>
      <w:r w:rsidRPr="00153CAC">
        <w:rPr>
          <w:rFonts w:ascii="Arial" w:hAnsi="Arial" w:cs="Arial"/>
        </w:rPr>
        <w:t xml:space="preserve"> Zebranie Walne, powołując członka Zarządu, określa jego funkcję w Zarządzie. Jednocześnie można pełnić tylko jedną funkcję w Zarządzie.</w:t>
      </w:r>
    </w:p>
    <w:p w:rsidR="007F16F0" w:rsidRPr="00153CAC" w:rsidRDefault="007F16F0" w:rsidP="007F16F0">
      <w:pPr>
        <w:jc w:val="both"/>
        <w:rPr>
          <w:rFonts w:ascii="Arial" w:hAnsi="Arial" w:cs="Arial"/>
        </w:rPr>
      </w:pPr>
      <w:r w:rsidRPr="00153CAC">
        <w:rPr>
          <w:rFonts w:ascii="Arial" w:hAnsi="Arial" w:cs="Arial"/>
        </w:rPr>
        <w:t>§ 4. Zebranie Walne może, na wniosek Zarządu uchwalony większością głosów ogólnej liczby członków Zarządu, w każdym czasie dokonywać zmian w zakresie powoływania członków Zarządu na określone funkcje w tym organie. Wniosek o odwołanie lub zmianę Prezesa lub Sekretarza Generalnego Zarząd uchwala większością 2/3 głosów ogólnej liczby członków Zarządu.</w:t>
      </w:r>
    </w:p>
    <w:p w:rsidR="007F16F0" w:rsidRPr="00153CAC" w:rsidRDefault="007F16F0" w:rsidP="007F16F0">
      <w:pPr>
        <w:jc w:val="both"/>
        <w:rPr>
          <w:rFonts w:ascii="Arial" w:hAnsi="Arial" w:cs="Arial"/>
        </w:rPr>
      </w:pPr>
      <w:r w:rsidRPr="00153CAC">
        <w:rPr>
          <w:rFonts w:ascii="Arial" w:hAnsi="Arial" w:cs="Arial"/>
          <w:b/>
        </w:rPr>
        <w:t xml:space="preserve">§ 5. </w:t>
      </w:r>
      <w:r w:rsidRPr="00153CAC">
        <w:rPr>
          <w:rFonts w:ascii="Arial" w:hAnsi="Arial" w:cs="Arial"/>
        </w:rPr>
        <w:t>Jeżeli w Zarządzie zwalnia się – podczas trwania kadencji – funkcja Prezesa, Wiceprezesa, Sekretarza Generalnego lub Skarbnika, Zarząd może obsadzić tę funkcję.</w:t>
      </w:r>
    </w:p>
    <w:p w:rsidR="00153CAC" w:rsidRPr="00153CAC" w:rsidRDefault="007F16F0" w:rsidP="007F16F0">
      <w:pPr>
        <w:jc w:val="both"/>
        <w:rPr>
          <w:rFonts w:ascii="Arial" w:hAnsi="Arial" w:cs="Arial"/>
        </w:rPr>
      </w:pPr>
      <w:r w:rsidRPr="00153CAC">
        <w:rPr>
          <w:rFonts w:ascii="Arial" w:hAnsi="Arial" w:cs="Arial"/>
          <w:b/>
        </w:rPr>
        <w:t xml:space="preserve">§ 6. </w:t>
      </w:r>
      <w:r w:rsidRPr="00153CAC">
        <w:rPr>
          <w:rFonts w:ascii="Arial" w:hAnsi="Arial" w:cs="Arial"/>
        </w:rPr>
        <w:t xml:space="preserve">W celu usprawnienia pracy Zarządu, Zarząd może na wniosek Sekretarza Generalnego w każdym czasie powołać i odwołać </w:t>
      </w:r>
      <w:proofErr w:type="spellStart"/>
      <w:r w:rsidRPr="00153CAC">
        <w:rPr>
          <w:rFonts w:ascii="Arial" w:hAnsi="Arial" w:cs="Arial"/>
        </w:rPr>
        <w:t>Wicesekretarza</w:t>
      </w:r>
      <w:proofErr w:type="spellEnd"/>
      <w:r w:rsidRPr="00153CAC">
        <w:rPr>
          <w:rFonts w:ascii="Arial" w:hAnsi="Arial" w:cs="Arial"/>
        </w:rPr>
        <w:t xml:space="preserve"> Zarządu, który udziela pomocy Sekretarzowi Generalnemu w wypełnianiu jego funkcji.</w:t>
      </w:r>
    </w:p>
    <w:p w:rsidR="00153CAC" w:rsidRPr="00153CAC" w:rsidRDefault="00153CAC" w:rsidP="00153CAC">
      <w:pPr>
        <w:jc w:val="both"/>
        <w:rPr>
          <w:rFonts w:ascii="Arial" w:hAnsi="Arial" w:cs="Arial"/>
          <w:b/>
        </w:rPr>
      </w:pPr>
      <w:r w:rsidRPr="00153CAC">
        <w:rPr>
          <w:rFonts w:ascii="Arial" w:hAnsi="Arial" w:cs="Arial"/>
          <w:b/>
        </w:rPr>
        <w:t xml:space="preserve">Art. 24a. § 1. Jeżeli Stowarzyszenie posiada status organizacji pożytku publicznego lub Zarząd podjął uchwałę o ubieganiu się o taki status, członkiem Zarządu nie może </w:t>
      </w:r>
      <w:r w:rsidRPr="00153CAC">
        <w:rPr>
          <w:rFonts w:ascii="Arial" w:hAnsi="Arial" w:cs="Arial"/>
          <w:b/>
        </w:rPr>
        <w:lastRenderedPageBreak/>
        <w:t>być osoba skazana za przestępstwo umyślne ścigane z oskarżenia publicznego lub przestępstwo skarbowe.</w:t>
      </w:r>
    </w:p>
    <w:p w:rsidR="00153CAC" w:rsidRPr="00153CAC" w:rsidRDefault="00153CAC" w:rsidP="00153CAC">
      <w:pPr>
        <w:jc w:val="both"/>
        <w:rPr>
          <w:rFonts w:ascii="Arial" w:hAnsi="Arial" w:cs="Arial"/>
          <w:b/>
        </w:rPr>
      </w:pPr>
      <w:r w:rsidRPr="00153CAC">
        <w:rPr>
          <w:rFonts w:ascii="Arial" w:hAnsi="Arial" w:cs="Arial"/>
          <w:b/>
        </w:rPr>
        <w:t>§ 2. Jeżeli zachodzą okoliczności wskazane w § 1, członek Zarządu, który został skazany za przestępstwo wskazane w tym przepisie, obowiązany jest niezwłocznie zrzec się swojej funkcji. Jeżeli tego nie uczyni, Komisja Rewizyjna podejmuje uchwałę o jego odwołaniu. Prawo podjęcia takiej uchwały przysługuje także Zebraniu Walnemu.</w:t>
      </w:r>
    </w:p>
    <w:p w:rsidR="007F16F0" w:rsidRPr="00153CAC" w:rsidRDefault="007F16F0" w:rsidP="007F16F0">
      <w:pPr>
        <w:jc w:val="both"/>
        <w:rPr>
          <w:rFonts w:ascii="Arial" w:hAnsi="Arial" w:cs="Arial"/>
        </w:rPr>
      </w:pPr>
      <w:r w:rsidRPr="00153CAC">
        <w:rPr>
          <w:rFonts w:ascii="Arial" w:hAnsi="Arial" w:cs="Arial"/>
          <w:b/>
        </w:rPr>
        <w:t xml:space="preserve">Art. 25. § 1. </w:t>
      </w:r>
      <w:r w:rsidRPr="00153CAC">
        <w:rPr>
          <w:rFonts w:ascii="Arial" w:hAnsi="Arial" w:cs="Arial"/>
          <w:bCs/>
        </w:rPr>
        <w:t>W razie, gdy podczas działania Zarządu określonej kadencji w Zarządzie pojawi się wakujące miejsce, Zarząd może większością głosów ogólnej liczby członków Zarządu obsadzić to miejsce, chyba że zrobiło to Zebranie Walne na zasadach ogólnych.</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W trybie określonym w § 1 nie można obsadzić takiej ilości miejsc, aby liczba członków dokooptowanych przez Zarząd przekraczała liczbę członków Zarządu wybranych przez Zebranie Walne.</w:t>
      </w:r>
    </w:p>
    <w:p w:rsidR="007F16F0" w:rsidRPr="00153CAC" w:rsidRDefault="007F16F0" w:rsidP="007F16F0">
      <w:pPr>
        <w:jc w:val="both"/>
        <w:rPr>
          <w:rFonts w:ascii="Arial" w:hAnsi="Arial" w:cs="Arial"/>
        </w:rPr>
      </w:pPr>
      <w:r w:rsidRPr="00153CAC">
        <w:rPr>
          <w:rFonts w:ascii="Arial" w:hAnsi="Arial" w:cs="Arial"/>
          <w:b/>
        </w:rPr>
        <w:t xml:space="preserve">Art. 26. § 1. </w:t>
      </w:r>
      <w:r w:rsidRPr="00153CAC">
        <w:rPr>
          <w:rFonts w:ascii="Arial" w:hAnsi="Arial" w:cs="Arial"/>
        </w:rPr>
        <w:t xml:space="preserve">Zarząd: </w:t>
      </w:r>
    </w:p>
    <w:p w:rsidR="007F16F0" w:rsidRPr="00153CAC" w:rsidRDefault="007F16F0" w:rsidP="00153CAC">
      <w:pPr>
        <w:pStyle w:val="Akapitzlist"/>
        <w:numPr>
          <w:ilvl w:val="0"/>
          <w:numId w:val="36"/>
        </w:numPr>
        <w:jc w:val="both"/>
        <w:rPr>
          <w:rFonts w:ascii="Arial" w:hAnsi="Arial" w:cs="Arial"/>
        </w:rPr>
      </w:pPr>
      <w:r w:rsidRPr="00153CAC">
        <w:rPr>
          <w:rFonts w:ascii="Arial" w:hAnsi="Arial" w:cs="Arial"/>
        </w:rPr>
        <w:t xml:space="preserve">kieruje bieżącymi sprawami Stowarzyszenia, </w:t>
      </w:r>
    </w:p>
    <w:p w:rsidR="007F16F0" w:rsidRPr="00153CAC" w:rsidRDefault="007F16F0" w:rsidP="00153CAC">
      <w:pPr>
        <w:pStyle w:val="Akapitzlist"/>
        <w:numPr>
          <w:ilvl w:val="0"/>
          <w:numId w:val="36"/>
        </w:numPr>
        <w:jc w:val="both"/>
        <w:rPr>
          <w:rFonts w:ascii="Arial" w:hAnsi="Arial" w:cs="Arial"/>
        </w:rPr>
      </w:pPr>
      <w:r w:rsidRPr="00153CAC">
        <w:rPr>
          <w:rFonts w:ascii="Arial" w:hAnsi="Arial" w:cs="Arial"/>
        </w:rPr>
        <w:t xml:space="preserve">prowadzi gospodarkę finansową Stowarzyszenia, w tym podejmuje decyzje w przedmiocie nabywania, zbywania i obciążania majątku Stowarzyszenia, </w:t>
      </w:r>
    </w:p>
    <w:p w:rsidR="00153CAC" w:rsidRPr="00153CAC" w:rsidRDefault="00153CAC" w:rsidP="00153CAC">
      <w:pPr>
        <w:pStyle w:val="Akapitzlist"/>
        <w:numPr>
          <w:ilvl w:val="0"/>
          <w:numId w:val="36"/>
        </w:numPr>
        <w:jc w:val="both"/>
        <w:rPr>
          <w:rFonts w:ascii="Arial" w:hAnsi="Arial" w:cs="Arial"/>
          <w:b/>
        </w:rPr>
      </w:pPr>
      <w:r w:rsidRPr="00153CAC">
        <w:rPr>
          <w:rFonts w:ascii="Arial" w:hAnsi="Arial" w:cs="Arial"/>
          <w:b/>
        </w:rPr>
        <w:t>podejmuje decyzje w przedmiocie prowadzenia, zawieszenia i zaprzestania prowadzenia działalności gospodarczej i innych form działalności określonych w przepisach prawa, w tym przede wszystkich w formie nieodpłatnej działalności pożytku publicznego i odpłatnej działalności pożytku publicznego oraz określa, w jakich formach Stowarzyszenie realizuje poszczególne przedsięwzięcia,</w:t>
      </w:r>
    </w:p>
    <w:p w:rsidR="007F16F0" w:rsidRPr="00153CAC" w:rsidRDefault="007F16F0" w:rsidP="00153CAC">
      <w:pPr>
        <w:pStyle w:val="Akapitzlist"/>
        <w:numPr>
          <w:ilvl w:val="0"/>
          <w:numId w:val="36"/>
        </w:numPr>
        <w:jc w:val="both"/>
        <w:rPr>
          <w:rFonts w:ascii="Arial" w:hAnsi="Arial" w:cs="Arial"/>
          <w:b/>
        </w:rPr>
      </w:pPr>
      <w:r w:rsidRPr="00153CAC">
        <w:rPr>
          <w:rFonts w:ascii="Arial" w:hAnsi="Arial" w:cs="Arial"/>
          <w:b/>
        </w:rPr>
        <w:t xml:space="preserve">realizuje uchwały Zebrania Walnego, </w:t>
      </w:r>
    </w:p>
    <w:p w:rsidR="007F16F0" w:rsidRPr="00153CAC" w:rsidRDefault="007F16F0" w:rsidP="00153CAC">
      <w:pPr>
        <w:pStyle w:val="Akapitzlist"/>
        <w:numPr>
          <w:ilvl w:val="0"/>
          <w:numId w:val="36"/>
        </w:numPr>
        <w:jc w:val="both"/>
        <w:rPr>
          <w:rFonts w:ascii="Arial" w:hAnsi="Arial" w:cs="Arial"/>
        </w:rPr>
      </w:pPr>
      <w:r w:rsidRPr="00153CAC">
        <w:rPr>
          <w:rFonts w:ascii="Arial" w:hAnsi="Arial" w:cs="Arial"/>
        </w:rPr>
        <w:t xml:space="preserve">rozstrzyga w przedmiocie współpracy z podmiotami, o których mowa w art. 3, </w:t>
      </w:r>
    </w:p>
    <w:p w:rsidR="007F16F0" w:rsidRPr="00153CAC" w:rsidRDefault="007F16F0" w:rsidP="00153CAC">
      <w:pPr>
        <w:pStyle w:val="Akapitzlist"/>
        <w:numPr>
          <w:ilvl w:val="0"/>
          <w:numId w:val="36"/>
        </w:numPr>
        <w:jc w:val="both"/>
        <w:rPr>
          <w:rFonts w:ascii="Arial" w:hAnsi="Arial" w:cs="Arial"/>
        </w:rPr>
      </w:pPr>
      <w:r w:rsidRPr="00153CAC">
        <w:rPr>
          <w:rFonts w:ascii="Arial" w:hAnsi="Arial" w:cs="Arial"/>
        </w:rPr>
        <w:t xml:space="preserve">podejmuje czynności zmierzające do realizacji celów statutowych Stowarzyszenia, </w:t>
      </w:r>
    </w:p>
    <w:p w:rsidR="007F16F0" w:rsidRPr="00153CAC" w:rsidRDefault="007F16F0" w:rsidP="00153CAC">
      <w:pPr>
        <w:pStyle w:val="Akapitzlist"/>
        <w:numPr>
          <w:ilvl w:val="0"/>
          <w:numId w:val="36"/>
        </w:numPr>
        <w:jc w:val="both"/>
        <w:rPr>
          <w:rFonts w:ascii="Arial" w:hAnsi="Arial" w:cs="Arial"/>
        </w:rPr>
      </w:pPr>
      <w:r w:rsidRPr="00153CAC">
        <w:rPr>
          <w:rFonts w:ascii="Arial" w:hAnsi="Arial" w:cs="Arial"/>
        </w:rPr>
        <w:t>pełni funkcję organu postępowania dyscyplinarnego drugiej instancji, o ile Statut nie stanowi inaczej,</w:t>
      </w:r>
    </w:p>
    <w:p w:rsidR="007F16F0" w:rsidRPr="00153CAC" w:rsidRDefault="007F16F0" w:rsidP="00153CAC">
      <w:pPr>
        <w:pStyle w:val="Akapitzlist"/>
        <w:numPr>
          <w:ilvl w:val="0"/>
          <w:numId w:val="36"/>
        </w:numPr>
        <w:jc w:val="both"/>
        <w:rPr>
          <w:rFonts w:ascii="Arial" w:hAnsi="Arial" w:cs="Arial"/>
        </w:rPr>
      </w:pPr>
      <w:r w:rsidRPr="00153CAC">
        <w:rPr>
          <w:rFonts w:ascii="Arial" w:hAnsi="Arial" w:cs="Arial"/>
        </w:rPr>
        <w:t>sporządza sprawozdania merytoryczne z działalności stowarzyszenia,</w:t>
      </w:r>
    </w:p>
    <w:p w:rsidR="007F16F0" w:rsidRPr="00153CAC" w:rsidRDefault="007F16F0" w:rsidP="00153CAC">
      <w:pPr>
        <w:pStyle w:val="Akapitzlist"/>
        <w:numPr>
          <w:ilvl w:val="0"/>
          <w:numId w:val="36"/>
        </w:numPr>
        <w:jc w:val="both"/>
        <w:rPr>
          <w:rFonts w:ascii="Arial" w:hAnsi="Arial" w:cs="Arial"/>
        </w:rPr>
      </w:pPr>
      <w:r w:rsidRPr="00153CAC">
        <w:rPr>
          <w:rFonts w:ascii="Arial" w:hAnsi="Arial" w:cs="Arial"/>
        </w:rPr>
        <w:t xml:space="preserve">realizuje zalecenia i obowiązki wynikające z rozstrzygnięć odpowiednich organów państwowych, </w:t>
      </w:r>
    </w:p>
    <w:p w:rsidR="007F16F0" w:rsidRPr="00153CAC" w:rsidRDefault="007F16F0" w:rsidP="00153CAC">
      <w:pPr>
        <w:pStyle w:val="Akapitzlist"/>
        <w:numPr>
          <w:ilvl w:val="0"/>
          <w:numId w:val="36"/>
        </w:numPr>
        <w:jc w:val="both"/>
        <w:rPr>
          <w:rFonts w:ascii="Arial" w:hAnsi="Arial" w:cs="Arial"/>
        </w:rPr>
      </w:pPr>
      <w:r w:rsidRPr="00153CAC">
        <w:rPr>
          <w:rFonts w:ascii="Arial" w:hAnsi="Arial" w:cs="Arial"/>
        </w:rPr>
        <w:t xml:space="preserve">podejmuje czynności niezbędne do reprezentowania Stowarzyszenia w toku postępowań sądowych i administracyjnych oraz innych postępowań określonych w powszechnie obowiązujących przepisach prawa, </w:t>
      </w:r>
    </w:p>
    <w:p w:rsidR="007F16F0" w:rsidRPr="00153CAC" w:rsidRDefault="007F16F0" w:rsidP="00153CAC">
      <w:pPr>
        <w:pStyle w:val="Akapitzlist"/>
        <w:numPr>
          <w:ilvl w:val="0"/>
          <w:numId w:val="36"/>
        </w:numPr>
        <w:jc w:val="both"/>
        <w:rPr>
          <w:rFonts w:ascii="Arial" w:hAnsi="Arial" w:cs="Arial"/>
        </w:rPr>
      </w:pPr>
      <w:r w:rsidRPr="00153CAC">
        <w:rPr>
          <w:rFonts w:ascii="Arial" w:hAnsi="Arial" w:cs="Arial"/>
        </w:rPr>
        <w:t xml:space="preserve">dba o wykonanie obowiązków wynikających z powszechnie obowiązujących przepisach prawa, </w:t>
      </w:r>
    </w:p>
    <w:p w:rsidR="007F16F0" w:rsidRPr="00153CAC" w:rsidRDefault="007F16F0" w:rsidP="00153CAC">
      <w:pPr>
        <w:pStyle w:val="Akapitzlist"/>
        <w:numPr>
          <w:ilvl w:val="0"/>
          <w:numId w:val="36"/>
        </w:numPr>
        <w:jc w:val="both"/>
        <w:rPr>
          <w:rFonts w:ascii="Arial" w:hAnsi="Arial" w:cs="Arial"/>
        </w:rPr>
      </w:pPr>
      <w:r w:rsidRPr="00153CAC">
        <w:rPr>
          <w:rFonts w:ascii="Arial" w:hAnsi="Arial" w:cs="Arial"/>
        </w:rPr>
        <w:t xml:space="preserve">ustanawia stypendia, nagrody i wyróżnienia oraz określa zasady przeprowadzanych przez Stowarzyszenie zawodów, konkursów i olimpiad, </w:t>
      </w:r>
    </w:p>
    <w:p w:rsidR="007F16F0" w:rsidRPr="00153CAC" w:rsidRDefault="007F16F0" w:rsidP="00153CAC">
      <w:pPr>
        <w:pStyle w:val="Akapitzlist"/>
        <w:numPr>
          <w:ilvl w:val="0"/>
          <w:numId w:val="36"/>
        </w:numPr>
        <w:jc w:val="both"/>
        <w:rPr>
          <w:rFonts w:ascii="Arial" w:hAnsi="Arial" w:cs="Arial"/>
        </w:rPr>
      </w:pPr>
      <w:r w:rsidRPr="00153CAC">
        <w:rPr>
          <w:rFonts w:ascii="Arial" w:hAnsi="Arial" w:cs="Arial"/>
        </w:rPr>
        <w:t xml:space="preserve">może – w razie potrzeby – uchwalić swój regulamin oraz regulamin Rady Koleżeńskiej, </w:t>
      </w:r>
    </w:p>
    <w:p w:rsidR="007F16F0" w:rsidRPr="00153CAC" w:rsidRDefault="007F16F0" w:rsidP="00153CAC">
      <w:pPr>
        <w:pStyle w:val="Akapitzlist"/>
        <w:numPr>
          <w:ilvl w:val="0"/>
          <w:numId w:val="36"/>
        </w:numPr>
        <w:jc w:val="both"/>
        <w:rPr>
          <w:rFonts w:ascii="Arial" w:hAnsi="Arial" w:cs="Arial"/>
        </w:rPr>
      </w:pPr>
      <w:r w:rsidRPr="00153CAC">
        <w:rPr>
          <w:rFonts w:ascii="Arial" w:hAnsi="Arial" w:cs="Arial"/>
        </w:rPr>
        <w:t>wykonuje inne czynności określone w Statucie.</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Prezes Zarządu, działając przy pomocy Wiceprezesa Zarządu, z ramienia Zarządu:</w:t>
      </w:r>
    </w:p>
    <w:p w:rsidR="007F16F0" w:rsidRPr="00153CAC" w:rsidRDefault="007F16F0" w:rsidP="00153CAC">
      <w:pPr>
        <w:pStyle w:val="Akapitzlist"/>
        <w:numPr>
          <w:ilvl w:val="0"/>
          <w:numId w:val="8"/>
        </w:numPr>
        <w:jc w:val="both"/>
        <w:rPr>
          <w:rFonts w:ascii="Arial" w:hAnsi="Arial" w:cs="Arial"/>
        </w:rPr>
      </w:pPr>
      <w:r w:rsidRPr="00153CAC">
        <w:rPr>
          <w:rFonts w:ascii="Arial" w:hAnsi="Arial" w:cs="Arial"/>
        </w:rPr>
        <w:t>organizuje pracę Zarządu,</w:t>
      </w:r>
    </w:p>
    <w:p w:rsidR="007F16F0" w:rsidRPr="00153CAC" w:rsidRDefault="007F16F0" w:rsidP="00153CAC">
      <w:pPr>
        <w:pStyle w:val="Akapitzlist"/>
        <w:numPr>
          <w:ilvl w:val="0"/>
          <w:numId w:val="8"/>
        </w:numPr>
        <w:jc w:val="both"/>
        <w:rPr>
          <w:rFonts w:ascii="Arial" w:hAnsi="Arial" w:cs="Arial"/>
        </w:rPr>
      </w:pPr>
      <w:r w:rsidRPr="00153CAC">
        <w:rPr>
          <w:rFonts w:ascii="Arial" w:hAnsi="Arial" w:cs="Arial"/>
        </w:rPr>
        <w:lastRenderedPageBreak/>
        <w:t>w razie braku wskazania innego podmiotu w Statucie, regulaminie lub uchwale Zarządu – przewodniczy posiedzeniom Zarządu,</w:t>
      </w:r>
    </w:p>
    <w:p w:rsidR="007F16F0" w:rsidRPr="00153CAC" w:rsidRDefault="007F16F0" w:rsidP="00153CAC">
      <w:pPr>
        <w:pStyle w:val="Akapitzlist"/>
        <w:numPr>
          <w:ilvl w:val="0"/>
          <w:numId w:val="8"/>
        </w:numPr>
        <w:jc w:val="both"/>
        <w:rPr>
          <w:rFonts w:ascii="Arial" w:hAnsi="Arial" w:cs="Arial"/>
        </w:rPr>
      </w:pPr>
      <w:r w:rsidRPr="00153CAC">
        <w:rPr>
          <w:rFonts w:ascii="Arial" w:hAnsi="Arial" w:cs="Arial"/>
        </w:rPr>
        <w:t>sprawuje bieżący nadzór nad sprawami zewnętrznymi Stowarzyszenia i jego działalnością statutową,</w:t>
      </w:r>
    </w:p>
    <w:p w:rsidR="007F16F0" w:rsidRPr="00153CAC" w:rsidRDefault="007F16F0" w:rsidP="00153CAC">
      <w:pPr>
        <w:pStyle w:val="Akapitzlist"/>
        <w:numPr>
          <w:ilvl w:val="0"/>
          <w:numId w:val="8"/>
        </w:numPr>
        <w:jc w:val="both"/>
        <w:rPr>
          <w:rFonts w:ascii="Arial" w:hAnsi="Arial" w:cs="Arial"/>
        </w:rPr>
      </w:pPr>
      <w:r w:rsidRPr="00153CAC">
        <w:rPr>
          <w:rFonts w:ascii="Arial" w:hAnsi="Arial" w:cs="Arial"/>
        </w:rPr>
        <w:t>dba o wykonywanie uchwał Zarządu,</w:t>
      </w:r>
    </w:p>
    <w:p w:rsidR="007F16F0" w:rsidRPr="00153CAC" w:rsidRDefault="007F16F0" w:rsidP="00153CAC">
      <w:pPr>
        <w:pStyle w:val="Akapitzlist"/>
        <w:numPr>
          <w:ilvl w:val="0"/>
          <w:numId w:val="8"/>
        </w:numPr>
        <w:jc w:val="both"/>
        <w:rPr>
          <w:rFonts w:ascii="Arial" w:hAnsi="Arial" w:cs="Arial"/>
        </w:rPr>
      </w:pPr>
      <w:r w:rsidRPr="00153CAC">
        <w:rPr>
          <w:rFonts w:ascii="Arial" w:hAnsi="Arial" w:cs="Arial"/>
        </w:rPr>
        <w:t>bieżąco nadzoruje pracę Kanclerza i Rady Koleżeńskiej,</w:t>
      </w:r>
    </w:p>
    <w:p w:rsidR="007F16F0" w:rsidRPr="00153CAC" w:rsidRDefault="007F16F0" w:rsidP="00153CAC">
      <w:pPr>
        <w:pStyle w:val="Akapitzlist"/>
        <w:numPr>
          <w:ilvl w:val="0"/>
          <w:numId w:val="8"/>
        </w:numPr>
        <w:jc w:val="both"/>
        <w:rPr>
          <w:rFonts w:ascii="Arial" w:hAnsi="Arial" w:cs="Arial"/>
        </w:rPr>
      </w:pPr>
      <w:r w:rsidRPr="00153CAC">
        <w:rPr>
          <w:rFonts w:ascii="Arial" w:hAnsi="Arial" w:cs="Arial"/>
        </w:rPr>
        <w:t>wykonuje inne czynności określone w Statucie oraz przydzielone mu w regulaminie Zebrania Walnego lub przez Zarząd.</w:t>
      </w:r>
    </w:p>
    <w:p w:rsidR="007F16F0" w:rsidRPr="00153CAC" w:rsidRDefault="007F16F0" w:rsidP="007F16F0">
      <w:pPr>
        <w:jc w:val="both"/>
        <w:rPr>
          <w:rFonts w:ascii="Arial" w:hAnsi="Arial" w:cs="Arial"/>
        </w:rPr>
      </w:pPr>
      <w:r w:rsidRPr="00153CAC">
        <w:rPr>
          <w:rFonts w:ascii="Arial" w:hAnsi="Arial" w:cs="Arial"/>
          <w:b/>
        </w:rPr>
        <w:t>§ 2a</w:t>
      </w:r>
      <w:r w:rsidRPr="00153CAC">
        <w:rPr>
          <w:rFonts w:ascii="Arial" w:hAnsi="Arial" w:cs="Arial"/>
        </w:rPr>
        <w:t>. Prezes Zarządu zastępuje Sekretarza Generalnego w wykonywaniu funkcji, jeżeli funkcja Sekretarza Generalnego jest nieobsadzona.</w:t>
      </w:r>
    </w:p>
    <w:p w:rsidR="007F16F0" w:rsidRPr="00153CAC" w:rsidRDefault="007F16F0" w:rsidP="007F16F0">
      <w:pPr>
        <w:jc w:val="both"/>
        <w:rPr>
          <w:rFonts w:ascii="Arial" w:hAnsi="Arial" w:cs="Arial"/>
          <w:b/>
        </w:rPr>
      </w:pPr>
      <w:r w:rsidRPr="00153CAC">
        <w:rPr>
          <w:rFonts w:ascii="Arial" w:hAnsi="Arial" w:cs="Arial"/>
          <w:b/>
        </w:rPr>
        <w:t xml:space="preserve">§ 2b. </w:t>
      </w:r>
      <w:r w:rsidRPr="00153CAC">
        <w:rPr>
          <w:rFonts w:ascii="Arial" w:hAnsi="Arial" w:cs="Arial"/>
        </w:rPr>
        <w:t>Jeżeli funkcja Prezesa Zarządu jest nieobsadzona, jego obowiązki przejmuje Wiceprezes, a jeżeli obie funkcje są nieobsadzone – Sekretarz Generalny.</w:t>
      </w:r>
    </w:p>
    <w:p w:rsidR="007F16F0" w:rsidRPr="00153CAC" w:rsidRDefault="007F16F0" w:rsidP="007F16F0">
      <w:pPr>
        <w:jc w:val="both"/>
        <w:rPr>
          <w:rFonts w:ascii="Arial" w:hAnsi="Arial" w:cs="Arial"/>
        </w:rPr>
      </w:pPr>
      <w:r w:rsidRPr="00153CAC">
        <w:rPr>
          <w:rFonts w:ascii="Arial" w:hAnsi="Arial" w:cs="Arial"/>
          <w:b/>
        </w:rPr>
        <w:t>§ 3.</w:t>
      </w:r>
      <w:r w:rsidRPr="00153CAC">
        <w:rPr>
          <w:rFonts w:ascii="Arial" w:hAnsi="Arial" w:cs="Arial"/>
        </w:rPr>
        <w:t xml:space="preserve"> Sekretarz Generalny, z ramienia Zarządu:</w:t>
      </w:r>
    </w:p>
    <w:p w:rsidR="007F16F0" w:rsidRPr="00153CAC" w:rsidRDefault="007F16F0" w:rsidP="00153CAC">
      <w:pPr>
        <w:pStyle w:val="Akapitzlist"/>
        <w:numPr>
          <w:ilvl w:val="0"/>
          <w:numId w:val="10"/>
        </w:numPr>
        <w:jc w:val="both"/>
        <w:rPr>
          <w:rFonts w:ascii="Arial" w:hAnsi="Arial" w:cs="Arial"/>
        </w:rPr>
      </w:pPr>
      <w:r w:rsidRPr="00153CAC">
        <w:rPr>
          <w:rFonts w:ascii="Arial" w:hAnsi="Arial" w:cs="Arial"/>
        </w:rPr>
        <w:t>dba o prawidłowość formalną funkcjonowania Stowarzyszenia w zakresie stosunków wewnętrznych oraz o przestrzeganie Statutu, a w razie potrzeby zwraca uwagę odpowiednich podmiotów na dostrzeżone nieprawidłowości,</w:t>
      </w:r>
    </w:p>
    <w:p w:rsidR="007F16F0" w:rsidRPr="00153CAC" w:rsidRDefault="007F16F0" w:rsidP="00153CAC">
      <w:pPr>
        <w:pStyle w:val="Akapitzlist"/>
        <w:numPr>
          <w:ilvl w:val="0"/>
          <w:numId w:val="10"/>
        </w:numPr>
        <w:jc w:val="both"/>
        <w:rPr>
          <w:rFonts w:ascii="Arial" w:hAnsi="Arial" w:cs="Arial"/>
        </w:rPr>
      </w:pPr>
      <w:r w:rsidRPr="00153CAC">
        <w:rPr>
          <w:rFonts w:ascii="Arial" w:hAnsi="Arial" w:cs="Arial"/>
        </w:rPr>
        <w:t>dba o prawidłowość dokumentacji pracy Zarządu, w szczególności o sporządzanie protokołów posiedzeń,</w:t>
      </w:r>
    </w:p>
    <w:p w:rsidR="007F16F0" w:rsidRPr="00153CAC" w:rsidRDefault="007F16F0" w:rsidP="00153CAC">
      <w:pPr>
        <w:pStyle w:val="Akapitzlist"/>
        <w:numPr>
          <w:ilvl w:val="0"/>
          <w:numId w:val="10"/>
        </w:numPr>
        <w:jc w:val="both"/>
        <w:rPr>
          <w:rFonts w:ascii="Arial" w:hAnsi="Arial" w:cs="Arial"/>
        </w:rPr>
      </w:pPr>
      <w:r w:rsidRPr="00153CAC">
        <w:rPr>
          <w:rFonts w:ascii="Arial" w:hAnsi="Arial" w:cs="Arial"/>
        </w:rPr>
        <w:t>wykonuje uchwały Zarządu w sprawach ze stosunku członkostwa,</w:t>
      </w:r>
    </w:p>
    <w:p w:rsidR="007F16F0" w:rsidRPr="00153CAC" w:rsidRDefault="007F16F0" w:rsidP="00153CAC">
      <w:pPr>
        <w:pStyle w:val="Akapitzlist"/>
        <w:numPr>
          <w:ilvl w:val="0"/>
          <w:numId w:val="10"/>
        </w:numPr>
        <w:jc w:val="both"/>
        <w:rPr>
          <w:rFonts w:ascii="Arial" w:hAnsi="Arial" w:cs="Arial"/>
        </w:rPr>
      </w:pPr>
      <w:r w:rsidRPr="00153CAC">
        <w:rPr>
          <w:rFonts w:ascii="Arial" w:hAnsi="Arial" w:cs="Arial"/>
        </w:rPr>
        <w:t>bierze udział w postępowaniach koleżeńskich, stojąc w nich na straży przestrzegania Statutu i interesów Stowarzyszenia,</w:t>
      </w:r>
    </w:p>
    <w:p w:rsidR="007F16F0" w:rsidRPr="00153CAC" w:rsidRDefault="007F16F0" w:rsidP="00153CAC">
      <w:pPr>
        <w:pStyle w:val="Akapitzlist"/>
        <w:numPr>
          <w:ilvl w:val="0"/>
          <w:numId w:val="10"/>
        </w:numPr>
        <w:jc w:val="both"/>
        <w:rPr>
          <w:rFonts w:ascii="Arial" w:hAnsi="Arial" w:cs="Arial"/>
        </w:rPr>
      </w:pPr>
      <w:r w:rsidRPr="00153CAC">
        <w:rPr>
          <w:rFonts w:ascii="Arial" w:hAnsi="Arial" w:cs="Arial"/>
        </w:rPr>
        <w:t>rozstrzyga w przedmiocie dalszego rozwiązywania sporów koleżeńskich, których nie udało się rozwiązać przed Radą Koleżeńską, a w razie potrzeby przekłada właściwym organom Stowarzyszenia propozycję podjęcia stosownego rozstrzygnięcia,</w:t>
      </w:r>
    </w:p>
    <w:p w:rsidR="007F16F0" w:rsidRPr="00153CAC" w:rsidRDefault="007F16F0" w:rsidP="00153CAC">
      <w:pPr>
        <w:pStyle w:val="Akapitzlist"/>
        <w:numPr>
          <w:ilvl w:val="0"/>
          <w:numId w:val="10"/>
        </w:numPr>
        <w:jc w:val="both"/>
        <w:rPr>
          <w:rFonts w:ascii="Arial" w:hAnsi="Arial" w:cs="Arial"/>
        </w:rPr>
      </w:pPr>
      <w:r w:rsidRPr="00153CAC">
        <w:rPr>
          <w:rFonts w:ascii="Arial" w:hAnsi="Arial" w:cs="Arial"/>
        </w:rPr>
        <w:t>wspomaga Prezesa w bieżącym nadzorze nad pracę Kanclerza i Rady Koleżeńskiej wykonując uprawnienia określone w Statucie,</w:t>
      </w:r>
    </w:p>
    <w:p w:rsidR="007F16F0" w:rsidRPr="00153CAC" w:rsidRDefault="007F16F0" w:rsidP="00153CAC">
      <w:pPr>
        <w:pStyle w:val="Akapitzlist"/>
        <w:numPr>
          <w:ilvl w:val="0"/>
          <w:numId w:val="10"/>
        </w:numPr>
        <w:jc w:val="both"/>
        <w:rPr>
          <w:rFonts w:ascii="Arial" w:hAnsi="Arial" w:cs="Arial"/>
        </w:rPr>
      </w:pPr>
      <w:r w:rsidRPr="00153CAC">
        <w:rPr>
          <w:rFonts w:ascii="Arial" w:hAnsi="Arial" w:cs="Arial"/>
        </w:rPr>
        <w:t>prowadzi rejestr członków będący podstawą stwierdzania ich członkostwa oraz statusu członkowskiego,</w:t>
      </w:r>
    </w:p>
    <w:p w:rsidR="007F16F0" w:rsidRPr="00153CAC" w:rsidRDefault="007F16F0" w:rsidP="00153CAC">
      <w:pPr>
        <w:pStyle w:val="Akapitzlist"/>
        <w:numPr>
          <w:ilvl w:val="0"/>
          <w:numId w:val="10"/>
        </w:numPr>
        <w:jc w:val="both"/>
        <w:rPr>
          <w:rFonts w:ascii="Arial" w:hAnsi="Arial" w:cs="Arial"/>
        </w:rPr>
      </w:pPr>
      <w:r w:rsidRPr="00153CAC">
        <w:rPr>
          <w:rFonts w:ascii="Arial" w:hAnsi="Arial" w:cs="Arial"/>
        </w:rPr>
        <w:t>wykonuje inne czynności określone w Statucie oraz przydzielone mu w regulaminie Zebrania Walnego lub przez Zarząd.</w:t>
      </w:r>
    </w:p>
    <w:p w:rsidR="007F16F0" w:rsidRPr="00153CAC" w:rsidRDefault="007F16F0" w:rsidP="007F16F0">
      <w:pPr>
        <w:jc w:val="both"/>
        <w:rPr>
          <w:rFonts w:ascii="Arial" w:hAnsi="Arial" w:cs="Arial"/>
        </w:rPr>
      </w:pPr>
      <w:r w:rsidRPr="00153CAC">
        <w:rPr>
          <w:rFonts w:ascii="Arial" w:hAnsi="Arial" w:cs="Arial"/>
          <w:b/>
        </w:rPr>
        <w:t>§ 4.</w:t>
      </w:r>
      <w:r w:rsidRPr="00153CAC">
        <w:rPr>
          <w:rFonts w:ascii="Arial" w:hAnsi="Arial" w:cs="Arial"/>
        </w:rPr>
        <w:t xml:space="preserve"> Prezes Zarządu oraz Sekretarz Generalny są przełożonymi służbowymi wszystkich pracowników Stowarzyszenia, domyślnie wykonują funkcje reprezentacyjne oraz organizują pracę Zebrania Walnego.</w:t>
      </w:r>
    </w:p>
    <w:p w:rsidR="007F16F0" w:rsidRPr="00153CAC" w:rsidRDefault="007F16F0" w:rsidP="007F16F0">
      <w:pPr>
        <w:jc w:val="both"/>
        <w:rPr>
          <w:rFonts w:ascii="Arial" w:hAnsi="Arial" w:cs="Arial"/>
        </w:rPr>
      </w:pPr>
      <w:r w:rsidRPr="00153CAC">
        <w:rPr>
          <w:rFonts w:ascii="Arial" w:hAnsi="Arial" w:cs="Arial"/>
          <w:b/>
        </w:rPr>
        <w:t>§ 5.</w:t>
      </w:r>
      <w:r w:rsidRPr="00153CAC">
        <w:rPr>
          <w:rFonts w:ascii="Arial" w:hAnsi="Arial" w:cs="Arial"/>
        </w:rPr>
        <w:t xml:space="preserve"> Skarbnik Zarządu, z ramienia Zarządu:</w:t>
      </w:r>
    </w:p>
    <w:p w:rsidR="007F16F0" w:rsidRPr="00153CAC" w:rsidRDefault="007F16F0" w:rsidP="00153CAC">
      <w:pPr>
        <w:pStyle w:val="Akapitzlist"/>
        <w:numPr>
          <w:ilvl w:val="0"/>
          <w:numId w:val="9"/>
        </w:numPr>
        <w:jc w:val="both"/>
        <w:rPr>
          <w:rFonts w:ascii="Arial" w:hAnsi="Arial" w:cs="Arial"/>
        </w:rPr>
      </w:pPr>
      <w:r w:rsidRPr="00153CAC">
        <w:rPr>
          <w:rFonts w:ascii="Arial" w:hAnsi="Arial" w:cs="Arial"/>
        </w:rPr>
        <w:t>sprawuje bieżącą kontrolę nad finansami Stowarzyszenia,</w:t>
      </w:r>
    </w:p>
    <w:p w:rsidR="007F16F0" w:rsidRPr="00153CAC" w:rsidRDefault="007F16F0" w:rsidP="00153CAC">
      <w:pPr>
        <w:pStyle w:val="Akapitzlist"/>
        <w:numPr>
          <w:ilvl w:val="0"/>
          <w:numId w:val="9"/>
        </w:numPr>
        <w:jc w:val="both"/>
        <w:rPr>
          <w:rFonts w:ascii="Arial" w:hAnsi="Arial" w:cs="Arial"/>
        </w:rPr>
      </w:pPr>
      <w:r w:rsidRPr="00153CAC">
        <w:rPr>
          <w:rFonts w:ascii="Arial" w:hAnsi="Arial" w:cs="Arial"/>
        </w:rPr>
        <w:t>archiwizuje dokumenty finansowe Stowarzyszenia,</w:t>
      </w:r>
    </w:p>
    <w:p w:rsidR="007F16F0" w:rsidRPr="00153CAC" w:rsidRDefault="007F16F0" w:rsidP="00153CAC">
      <w:pPr>
        <w:pStyle w:val="Akapitzlist"/>
        <w:numPr>
          <w:ilvl w:val="0"/>
          <w:numId w:val="9"/>
        </w:numPr>
        <w:jc w:val="both"/>
        <w:rPr>
          <w:rFonts w:ascii="Arial" w:hAnsi="Arial" w:cs="Arial"/>
        </w:rPr>
      </w:pPr>
      <w:r w:rsidRPr="00153CAC">
        <w:rPr>
          <w:rFonts w:ascii="Arial" w:hAnsi="Arial" w:cs="Arial"/>
        </w:rPr>
        <w:t>sprawuje bieżący nadzór i kierownictwo nad księgowością i rachunkowością Stowarzyszenia, w tym na podmiotem, o którym mowa w art. 73 § 3 oraz jest osobą odpowiedzialną za wykonywanie obowiązków w zakresie rachunkowości,</w:t>
      </w:r>
    </w:p>
    <w:p w:rsidR="00153CAC" w:rsidRPr="00153CAC" w:rsidRDefault="00153CAC" w:rsidP="00153CAC">
      <w:pPr>
        <w:ind w:left="705"/>
        <w:jc w:val="both"/>
        <w:rPr>
          <w:rFonts w:ascii="Arial" w:hAnsi="Arial" w:cs="Arial"/>
        </w:rPr>
      </w:pPr>
      <w:r w:rsidRPr="00153CAC">
        <w:rPr>
          <w:rFonts w:ascii="Arial" w:hAnsi="Arial" w:cs="Arial"/>
          <w:b/>
        </w:rPr>
        <w:t>3a)</w:t>
      </w:r>
      <w:r w:rsidRPr="00153CAC">
        <w:rPr>
          <w:rFonts w:ascii="Arial" w:hAnsi="Arial" w:cs="Arial"/>
        </w:rPr>
        <w:t xml:space="preserve"> </w:t>
      </w:r>
      <w:r w:rsidRPr="00153CAC">
        <w:rPr>
          <w:rFonts w:ascii="Arial" w:hAnsi="Arial" w:cs="Arial"/>
          <w:b/>
        </w:rPr>
        <w:t xml:space="preserve">sprawuje bieżącą kontrolę zgodności prowadzonej przez Stowarzyszenie nieodpłatnej działalności pożytku publicznego, odpłatnej działalności pożytku </w:t>
      </w:r>
      <w:r w:rsidRPr="00153CAC">
        <w:rPr>
          <w:rFonts w:ascii="Arial" w:hAnsi="Arial" w:cs="Arial"/>
          <w:b/>
        </w:rPr>
        <w:lastRenderedPageBreak/>
        <w:t>publicznego i działalności gospodarczej z przepisami prawa oraz zwraca uwagę Zarządu na konieczność dokonania wymaganych prawem czynności, a w szczególności na konieczność zmiany formy, w jakiej Stowarzyszenie realizuje poszczególne przedsięwzięcia,</w:t>
      </w:r>
    </w:p>
    <w:p w:rsidR="007F16F0" w:rsidRPr="00153CAC" w:rsidRDefault="007F16F0" w:rsidP="00153CAC">
      <w:pPr>
        <w:pStyle w:val="Akapitzlist"/>
        <w:numPr>
          <w:ilvl w:val="0"/>
          <w:numId w:val="9"/>
        </w:numPr>
        <w:jc w:val="both"/>
        <w:rPr>
          <w:rFonts w:ascii="Arial" w:hAnsi="Arial" w:cs="Arial"/>
        </w:rPr>
      </w:pPr>
      <w:r w:rsidRPr="00153CAC">
        <w:rPr>
          <w:rFonts w:ascii="Arial" w:hAnsi="Arial" w:cs="Arial"/>
        </w:rPr>
        <w:t>wykonuje uchwały Zarządu w sprawach finansowych,</w:t>
      </w:r>
    </w:p>
    <w:p w:rsidR="007F16F0" w:rsidRPr="00153CAC" w:rsidRDefault="007F16F0" w:rsidP="007F16F0">
      <w:pPr>
        <w:pStyle w:val="Akapitzlist"/>
        <w:ind w:left="709"/>
        <w:jc w:val="both"/>
        <w:rPr>
          <w:rFonts w:ascii="Arial" w:hAnsi="Arial" w:cs="Arial"/>
        </w:rPr>
      </w:pPr>
      <w:r w:rsidRPr="00153CAC">
        <w:rPr>
          <w:rFonts w:ascii="Arial" w:hAnsi="Arial" w:cs="Arial"/>
        </w:rPr>
        <w:t>4a) sprawdza, czy członkowie terminowo wpłacają składki członkowskie,</w:t>
      </w:r>
    </w:p>
    <w:p w:rsidR="007F16F0" w:rsidRPr="00153CAC" w:rsidRDefault="007F16F0" w:rsidP="00153CAC">
      <w:pPr>
        <w:pStyle w:val="Akapitzlist"/>
        <w:numPr>
          <w:ilvl w:val="0"/>
          <w:numId w:val="9"/>
        </w:numPr>
        <w:jc w:val="both"/>
        <w:rPr>
          <w:rFonts w:ascii="Arial" w:hAnsi="Arial" w:cs="Arial"/>
        </w:rPr>
      </w:pPr>
      <w:r w:rsidRPr="00153CAC">
        <w:rPr>
          <w:rFonts w:ascii="Arial" w:hAnsi="Arial" w:cs="Arial"/>
        </w:rPr>
        <w:t>wykonuje inne czynności określone w Statucie oraz przydzielone mu w regulaminie Zebrania Walnego lub przez Zarząd.</w:t>
      </w:r>
    </w:p>
    <w:p w:rsidR="007F16F0" w:rsidRPr="00153CAC" w:rsidRDefault="007F16F0" w:rsidP="007F16F0">
      <w:pPr>
        <w:jc w:val="both"/>
        <w:rPr>
          <w:rFonts w:ascii="Arial" w:hAnsi="Arial" w:cs="Arial"/>
          <w:b/>
        </w:rPr>
      </w:pPr>
      <w:r w:rsidRPr="00153CAC">
        <w:rPr>
          <w:rFonts w:ascii="Arial" w:hAnsi="Arial" w:cs="Arial"/>
          <w:b/>
        </w:rPr>
        <w:t xml:space="preserve">§ 5a. </w:t>
      </w:r>
      <w:r w:rsidRPr="00153CAC">
        <w:rPr>
          <w:rFonts w:ascii="Arial" w:hAnsi="Arial" w:cs="Arial"/>
        </w:rPr>
        <w:t>Jeżeli funkcja Skarbnika jest nieobsadzona, jego obowiązki przejmuje Wiceprezes Zarządu, chyba, że Prezes przejmie te obowiązki lub przekaże je innemu członkowi Zarządu, który oświadczeniem złożonym w formie pisemnej zgodzi się je przyjąć. Przejęcie obowiązków przez Prezesa Zarządu lub przekazanie ich innemu członkowi Zarządu wymaga złożenia Zarządowi pisemnego oświadczenia oraz wciągniętego do protokołu potwierdzenia na posiedzeniu Zarządu.</w:t>
      </w:r>
    </w:p>
    <w:p w:rsidR="007F16F0" w:rsidRPr="00153CAC" w:rsidRDefault="007F16F0" w:rsidP="007F16F0">
      <w:pPr>
        <w:jc w:val="both"/>
        <w:rPr>
          <w:rFonts w:ascii="Arial" w:hAnsi="Arial" w:cs="Arial"/>
        </w:rPr>
      </w:pPr>
      <w:r w:rsidRPr="00153CAC">
        <w:rPr>
          <w:rFonts w:ascii="Arial" w:hAnsi="Arial" w:cs="Arial"/>
          <w:b/>
        </w:rPr>
        <w:t xml:space="preserve">§ 6. </w:t>
      </w:r>
      <w:r w:rsidRPr="00153CAC">
        <w:rPr>
          <w:rFonts w:ascii="Arial" w:hAnsi="Arial" w:cs="Arial"/>
        </w:rPr>
        <w:t>Postanowienia § 2-5 nie naruszają określonych w Statucie kompetencji poszczególnych organów, a w szczególności nie ograniczają kompetencji Zarządu. Ich szczegółowe zakresy oraz zasady wykonywania mogą być doprecyzowane w regulaminie Zarządu lub jego uchwale, przy czym powinny odpowiadać ogólnej charakterystyce statutowej określonej w § 2-5.</w:t>
      </w:r>
    </w:p>
    <w:p w:rsidR="007F16F0" w:rsidRPr="00153CAC" w:rsidRDefault="007F16F0" w:rsidP="007F16F0">
      <w:pPr>
        <w:jc w:val="both"/>
        <w:rPr>
          <w:rFonts w:ascii="Arial" w:hAnsi="Arial" w:cs="Arial"/>
          <w:b/>
        </w:rPr>
      </w:pPr>
      <w:r w:rsidRPr="00153CAC">
        <w:rPr>
          <w:rFonts w:ascii="Arial" w:hAnsi="Arial" w:cs="Arial"/>
          <w:b/>
        </w:rPr>
        <w:t xml:space="preserve">Art. 27. § 1. </w:t>
      </w:r>
      <w:r w:rsidRPr="00153CAC">
        <w:rPr>
          <w:rFonts w:ascii="Arial" w:hAnsi="Arial" w:cs="Arial"/>
        </w:rPr>
        <w:t>Zarząd jest zdolny do podejmowania uchwał w obecności co najmniej połowy swoich członków, chyba że Statut stanowi inaczej.</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Jeżeli Statut nie stanowi inaczej, uchwały Zarządu zapadają zwykłą większością głosów.</w:t>
      </w:r>
    </w:p>
    <w:p w:rsidR="007F16F0" w:rsidRPr="00153CAC" w:rsidRDefault="007F16F0" w:rsidP="007F16F0">
      <w:pPr>
        <w:jc w:val="both"/>
        <w:rPr>
          <w:rFonts w:ascii="Arial" w:hAnsi="Arial" w:cs="Arial"/>
          <w:b/>
        </w:rPr>
      </w:pPr>
      <w:r w:rsidRPr="00153CAC">
        <w:rPr>
          <w:rFonts w:ascii="Arial" w:hAnsi="Arial" w:cs="Arial"/>
          <w:b/>
        </w:rPr>
        <w:t xml:space="preserve">§ 3. </w:t>
      </w:r>
      <w:r w:rsidRPr="00153CAC">
        <w:rPr>
          <w:rFonts w:ascii="Arial" w:hAnsi="Arial" w:cs="Arial"/>
        </w:rPr>
        <w:t>Zarząd może odbywać posiedzenia z wykorzystaniem środków komunikacji elektronicznej, z zachowaniem dwustronnej transmisji w czasie rzeczywistym.</w:t>
      </w:r>
    </w:p>
    <w:p w:rsidR="007F16F0" w:rsidRPr="00153CAC" w:rsidRDefault="007F16F0" w:rsidP="007F16F0">
      <w:pPr>
        <w:jc w:val="both"/>
        <w:rPr>
          <w:rFonts w:ascii="Arial" w:hAnsi="Arial" w:cs="Arial"/>
          <w:b/>
        </w:rPr>
      </w:pPr>
      <w:r w:rsidRPr="00153CAC">
        <w:rPr>
          <w:rFonts w:ascii="Arial" w:hAnsi="Arial" w:cs="Arial"/>
          <w:b/>
        </w:rPr>
        <w:t xml:space="preserve">Art. 28. § 1. </w:t>
      </w:r>
      <w:r w:rsidRPr="00153CAC">
        <w:rPr>
          <w:rFonts w:ascii="Arial" w:hAnsi="Arial" w:cs="Arial"/>
        </w:rPr>
        <w:t>Zarząd może, z zachowaniem postanowień art. 10, podejmować uchwały w drodze elektronicznej w sposób niewymagający jednoczesnej obecności członków Zarządu.</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 xml:space="preserve">Głosowanie w trybie, o których mowa w § 1 odbywa się w ten sposób, że </w:t>
      </w:r>
      <w:r w:rsidRPr="00153CAC">
        <w:rPr>
          <w:rFonts w:ascii="Arial" w:hAnsi="Arial" w:cs="Arial"/>
        </w:rPr>
        <w:br/>
        <w:t>Prezes Zarządu lub Sekretarz Generalny, zarządzają głosowanie na odległość. Głosowanie takie trwa przez wyznaczony okres, nie dłuższy niż jeden tydzień. Głosowanie można uznać za zakończone także, gdy wpłynęła już taka ilość głosów, która powoduje osiągnięcie wymaganego progu poparcia lub niepodjęcia uchwały.</w:t>
      </w:r>
    </w:p>
    <w:p w:rsidR="007F16F0" w:rsidRPr="00153CAC" w:rsidRDefault="007F16F0" w:rsidP="007F16F0">
      <w:pPr>
        <w:jc w:val="both"/>
        <w:rPr>
          <w:rFonts w:ascii="Arial" w:hAnsi="Arial" w:cs="Arial"/>
          <w:b/>
        </w:rPr>
      </w:pPr>
      <w:r w:rsidRPr="00153CAC">
        <w:rPr>
          <w:rFonts w:ascii="Arial" w:hAnsi="Arial" w:cs="Arial"/>
          <w:b/>
        </w:rPr>
        <w:t xml:space="preserve">§ 2a. </w:t>
      </w:r>
      <w:r w:rsidRPr="00153CAC">
        <w:rPr>
          <w:rFonts w:ascii="Arial" w:hAnsi="Arial" w:cs="Arial"/>
        </w:rPr>
        <w:t>Nieokreślenie czasu trwania głosowania, przekroczenie jego terminu lub trwanie dłużej niż tydzień nie powoduje wadliwości uchwały, chyba że którykolwiek członek Zarządu zażąda ponownego głosowania.</w:t>
      </w:r>
    </w:p>
    <w:p w:rsidR="007F16F0" w:rsidRPr="00153CAC" w:rsidRDefault="007F16F0" w:rsidP="007F16F0">
      <w:pPr>
        <w:jc w:val="both"/>
        <w:rPr>
          <w:rFonts w:ascii="Arial" w:hAnsi="Arial" w:cs="Arial"/>
        </w:rPr>
      </w:pPr>
      <w:r w:rsidRPr="00153CAC">
        <w:rPr>
          <w:rFonts w:ascii="Arial" w:hAnsi="Arial" w:cs="Arial"/>
          <w:b/>
        </w:rPr>
        <w:t>§ 3.</w:t>
      </w:r>
      <w:r w:rsidRPr="00153CAC">
        <w:rPr>
          <w:rFonts w:ascii="Arial" w:hAnsi="Arial" w:cs="Arial"/>
        </w:rPr>
        <w:t xml:space="preserve"> Jeżeli:</w:t>
      </w:r>
    </w:p>
    <w:p w:rsidR="007F16F0" w:rsidRPr="00153CAC" w:rsidRDefault="007F16F0" w:rsidP="00153CAC">
      <w:pPr>
        <w:pStyle w:val="Akapitzlist"/>
        <w:numPr>
          <w:ilvl w:val="0"/>
          <w:numId w:val="11"/>
        </w:numPr>
        <w:jc w:val="both"/>
        <w:rPr>
          <w:rFonts w:ascii="Arial" w:hAnsi="Arial" w:cs="Arial"/>
        </w:rPr>
      </w:pPr>
      <w:r w:rsidRPr="00153CAC">
        <w:rPr>
          <w:rFonts w:ascii="Arial" w:hAnsi="Arial" w:cs="Arial"/>
        </w:rPr>
        <w:t>okaże się, że którykolwiek z uprawnionych do głosowania członków Zarządu nie był zawiadomiony o głosowaniu na odległość,</w:t>
      </w:r>
    </w:p>
    <w:p w:rsidR="007F16F0" w:rsidRPr="00153CAC" w:rsidRDefault="007F16F0" w:rsidP="00153CAC">
      <w:pPr>
        <w:pStyle w:val="Akapitzlist"/>
        <w:numPr>
          <w:ilvl w:val="0"/>
          <w:numId w:val="11"/>
        </w:numPr>
        <w:jc w:val="both"/>
        <w:rPr>
          <w:rFonts w:ascii="Arial" w:hAnsi="Arial" w:cs="Arial"/>
        </w:rPr>
      </w:pPr>
      <w:r w:rsidRPr="00153CAC">
        <w:rPr>
          <w:rFonts w:ascii="Arial" w:hAnsi="Arial" w:cs="Arial"/>
        </w:rPr>
        <w:t>w okresie trwania głosowania lub w ciągu dwóch dni od dnia jego zakończenia co najmniej dwóch członków Zarządu o to wniesie,</w:t>
      </w:r>
    </w:p>
    <w:p w:rsidR="007F16F0" w:rsidRPr="00153CAC" w:rsidRDefault="007F16F0" w:rsidP="00153CAC">
      <w:pPr>
        <w:pStyle w:val="Akapitzlist"/>
        <w:numPr>
          <w:ilvl w:val="0"/>
          <w:numId w:val="11"/>
        </w:numPr>
        <w:jc w:val="both"/>
        <w:rPr>
          <w:rFonts w:ascii="Arial" w:hAnsi="Arial" w:cs="Arial"/>
        </w:rPr>
      </w:pPr>
      <w:r w:rsidRPr="00153CAC">
        <w:rPr>
          <w:rFonts w:ascii="Arial" w:hAnsi="Arial" w:cs="Arial"/>
        </w:rPr>
        <w:t>zajdą okoliczności określone w art. 41 § 3.</w:t>
      </w:r>
    </w:p>
    <w:p w:rsidR="007F16F0" w:rsidRPr="00153CAC" w:rsidRDefault="007F16F0" w:rsidP="007F16F0">
      <w:pPr>
        <w:jc w:val="both"/>
        <w:rPr>
          <w:rFonts w:ascii="Arial" w:hAnsi="Arial" w:cs="Arial"/>
        </w:rPr>
      </w:pPr>
      <w:r w:rsidRPr="00153CAC">
        <w:rPr>
          <w:rFonts w:ascii="Arial" w:hAnsi="Arial" w:cs="Arial"/>
        </w:rPr>
        <w:lastRenderedPageBreak/>
        <w:t>sprawa podlega ponownemu rozpatrzeniu na najbliższym posiedzeniu Zarządu, z zastrzeżeniem § 4. Nie wstrzymuje to samo z siebie wykonania uchwały.</w:t>
      </w:r>
    </w:p>
    <w:p w:rsidR="007F16F0" w:rsidRPr="00153CAC" w:rsidRDefault="007F16F0" w:rsidP="007F16F0">
      <w:pPr>
        <w:jc w:val="both"/>
        <w:rPr>
          <w:rFonts w:ascii="Arial" w:hAnsi="Arial" w:cs="Arial"/>
        </w:rPr>
      </w:pPr>
      <w:r w:rsidRPr="00153CAC">
        <w:rPr>
          <w:rFonts w:ascii="Arial" w:hAnsi="Arial" w:cs="Arial"/>
          <w:b/>
        </w:rPr>
        <w:t xml:space="preserve">§ 4. </w:t>
      </w:r>
      <w:r w:rsidRPr="00153CAC">
        <w:rPr>
          <w:rFonts w:ascii="Arial" w:hAnsi="Arial" w:cs="Arial"/>
          <w:bCs/>
        </w:rPr>
        <w:t>Uchwały podjęte w trybie, o którym mowa w niniejszym artykule stwierdza się w protokole najbliższego po ich powzięciu posiedzenia Zarządu. Po upływie dwóch miesięcy od tego posiedzenia § 3 nie stosuje się, chyba że sprawę już ujawniono i wniesiono do porządku obrad Zarządu.</w:t>
      </w:r>
    </w:p>
    <w:p w:rsidR="007F16F0" w:rsidRPr="00153CAC" w:rsidRDefault="007F16F0" w:rsidP="007F16F0">
      <w:pPr>
        <w:jc w:val="both"/>
        <w:rPr>
          <w:rFonts w:ascii="Arial" w:hAnsi="Arial" w:cs="Arial"/>
        </w:rPr>
      </w:pPr>
    </w:p>
    <w:p w:rsidR="007F16F0" w:rsidRPr="00153CAC" w:rsidRDefault="007F16F0" w:rsidP="007F16F0">
      <w:pPr>
        <w:jc w:val="center"/>
        <w:rPr>
          <w:rFonts w:ascii="Arial" w:hAnsi="Arial" w:cs="Arial"/>
          <w:b/>
        </w:rPr>
      </w:pPr>
      <w:r w:rsidRPr="00153CAC">
        <w:rPr>
          <w:rFonts w:ascii="Arial" w:hAnsi="Arial" w:cs="Arial"/>
          <w:b/>
        </w:rPr>
        <w:t>Rozdział VII. Komisja Rewizyjna</w:t>
      </w:r>
    </w:p>
    <w:p w:rsidR="007F16F0" w:rsidRPr="00153CAC" w:rsidRDefault="007F16F0" w:rsidP="007F16F0">
      <w:pPr>
        <w:jc w:val="both"/>
        <w:rPr>
          <w:rFonts w:ascii="Arial" w:hAnsi="Arial" w:cs="Arial"/>
        </w:rPr>
      </w:pPr>
      <w:r w:rsidRPr="00153CAC">
        <w:rPr>
          <w:rFonts w:ascii="Arial" w:hAnsi="Arial" w:cs="Arial"/>
          <w:b/>
        </w:rPr>
        <w:t xml:space="preserve">Art. 29. § 1. </w:t>
      </w:r>
      <w:r w:rsidRPr="00153CAC">
        <w:rPr>
          <w:rFonts w:ascii="Arial" w:hAnsi="Arial" w:cs="Arial"/>
        </w:rPr>
        <w:t>W skład Komisji Rewizyjnej wchodzi od trzech do siedmiu członków Stowarzyszenia, w tym Przewodniczący Komisji Rewizyjnej.</w:t>
      </w:r>
    </w:p>
    <w:p w:rsidR="007F16F0" w:rsidRPr="00153CAC" w:rsidRDefault="007F16F0" w:rsidP="007F16F0">
      <w:pPr>
        <w:jc w:val="both"/>
        <w:rPr>
          <w:rFonts w:ascii="Arial" w:hAnsi="Arial" w:cs="Arial"/>
          <w:b/>
        </w:rPr>
      </w:pPr>
      <w:r w:rsidRPr="00153CAC">
        <w:rPr>
          <w:rFonts w:ascii="Arial" w:hAnsi="Arial" w:cs="Arial"/>
          <w:b/>
        </w:rPr>
        <w:t xml:space="preserve">§ 2.  Członkowie Komisji Rewizyjnej: </w:t>
      </w:r>
    </w:p>
    <w:p w:rsidR="00153CAC" w:rsidRPr="00153CAC" w:rsidRDefault="00153CAC" w:rsidP="00153CAC">
      <w:pPr>
        <w:pStyle w:val="Akapitzlist"/>
        <w:numPr>
          <w:ilvl w:val="0"/>
          <w:numId w:val="24"/>
        </w:numPr>
        <w:jc w:val="both"/>
        <w:rPr>
          <w:rFonts w:ascii="Arial" w:eastAsia="Times New Roman" w:hAnsi="Arial" w:cs="Arial"/>
          <w:b/>
          <w:color w:val="333333"/>
          <w:lang w:eastAsia="pl-PL"/>
        </w:rPr>
      </w:pPr>
      <w:r w:rsidRPr="00153CAC">
        <w:rPr>
          <w:rFonts w:ascii="Arial" w:eastAsia="Times New Roman" w:hAnsi="Arial" w:cs="Arial"/>
          <w:b/>
          <w:color w:val="333333"/>
          <w:lang w:eastAsia="pl-PL"/>
        </w:rPr>
        <w:t>nie mogą być członkami organu zarządzającego ani pozostawać z nimi w związku małżeńskim, we wspólnym pożyciu, w stosunku pokrewieństwa, powinowactwa lub podległości służbowej,</w:t>
      </w:r>
    </w:p>
    <w:p w:rsidR="00153CAC" w:rsidRPr="00153CAC" w:rsidRDefault="00153CAC" w:rsidP="00153CAC">
      <w:pPr>
        <w:pStyle w:val="Akapitzlist"/>
        <w:numPr>
          <w:ilvl w:val="0"/>
          <w:numId w:val="24"/>
        </w:numPr>
        <w:jc w:val="both"/>
        <w:rPr>
          <w:rFonts w:ascii="Arial" w:hAnsi="Arial" w:cs="Arial"/>
          <w:b/>
        </w:rPr>
      </w:pPr>
      <w:r w:rsidRPr="00153CAC">
        <w:rPr>
          <w:rFonts w:ascii="Arial" w:eastAsia="Times New Roman" w:hAnsi="Arial" w:cs="Arial"/>
          <w:b/>
          <w:color w:val="333333"/>
          <w:lang w:eastAsia="pl-PL"/>
        </w:rPr>
        <w:t>nie mogą być skazani prawomocnym wyrokiem za przestępstwo umyślne ścigane z oskarżenia publicznego lub przestępstwo skarbowe,</w:t>
      </w:r>
    </w:p>
    <w:p w:rsidR="00153CAC" w:rsidRPr="00153CAC" w:rsidRDefault="00153CAC" w:rsidP="00153CAC">
      <w:pPr>
        <w:pStyle w:val="Akapitzlist"/>
        <w:numPr>
          <w:ilvl w:val="0"/>
          <w:numId w:val="24"/>
        </w:numPr>
        <w:jc w:val="both"/>
        <w:rPr>
          <w:rFonts w:ascii="Arial" w:hAnsi="Arial" w:cs="Arial"/>
          <w:b/>
        </w:rPr>
      </w:pPr>
      <w:r w:rsidRPr="00153CAC">
        <w:rPr>
          <w:rFonts w:ascii="Arial" w:eastAsia="Times New Roman" w:hAnsi="Arial" w:cs="Arial"/>
          <w:b/>
          <w:color w:val="333333"/>
          <w:lang w:eastAsia="pl-PL"/>
        </w:rPr>
        <w:t>jeżeli Stowarzyszenie posiada status organizacji pożytku publicznego – nie mogą otrzymywać z tytułu pełnienia funkcji w takim organie zwrotu uzasadnionych kosztów w wysokości wyższej niż przeciętne miesięczne wynagrodzenie w sektorze przedsiębiorstw ogłoszone przez Prezesa Głównego Urzędu Statystycznego za rok poprzedni.</w:t>
      </w:r>
    </w:p>
    <w:p w:rsidR="007F16F0" w:rsidRPr="00153CAC" w:rsidRDefault="007F16F0" w:rsidP="007F16F0">
      <w:pPr>
        <w:jc w:val="both"/>
        <w:rPr>
          <w:rFonts w:ascii="Arial" w:hAnsi="Arial" w:cs="Arial"/>
        </w:rPr>
      </w:pPr>
      <w:r w:rsidRPr="00153CAC">
        <w:rPr>
          <w:rFonts w:ascii="Arial" w:hAnsi="Arial" w:cs="Arial"/>
          <w:b/>
        </w:rPr>
        <w:t xml:space="preserve">Art. 30. § 1. </w:t>
      </w:r>
      <w:r w:rsidRPr="00153CAC">
        <w:rPr>
          <w:rFonts w:ascii="Arial" w:hAnsi="Arial" w:cs="Arial"/>
        </w:rPr>
        <w:t>Jeżeli Komisja Rewizyjna liczy mniejszą liczbę członków niż maksymalna określona w art. 29, Zebranie Walne może – w toku kadencji – zwiększyć liczbę członków Komisji Rewizyjnej wyłącznie na wniosek Komisji Rewizyjnej, z zastrzeżeniem § 2.</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Zwiększenie liczby członków Komisji Rewizyjnej do pięciu członków może nastąpić także na wniosek Przewodniczącego Komisji Rewizyjnej.</w:t>
      </w:r>
    </w:p>
    <w:p w:rsidR="007F16F0" w:rsidRPr="00153CAC" w:rsidRDefault="007F16F0" w:rsidP="007F16F0">
      <w:pPr>
        <w:jc w:val="both"/>
        <w:rPr>
          <w:rFonts w:ascii="Arial" w:hAnsi="Arial" w:cs="Arial"/>
        </w:rPr>
      </w:pPr>
      <w:r w:rsidRPr="00153CAC">
        <w:rPr>
          <w:rFonts w:ascii="Arial" w:hAnsi="Arial" w:cs="Arial"/>
          <w:b/>
        </w:rPr>
        <w:t>§ 3.</w:t>
      </w:r>
      <w:r w:rsidRPr="00153CAC">
        <w:rPr>
          <w:rFonts w:ascii="Arial" w:hAnsi="Arial" w:cs="Arial"/>
        </w:rPr>
        <w:t xml:space="preserve"> Zmniejszenie liczby członków Komisji Rewizyjnej podczas trwania kadencji jest niedopuszczalne, chyba że pojawił się już wakat, a Zebranie Walne postanowiło go nie obsadzać.</w:t>
      </w:r>
    </w:p>
    <w:p w:rsidR="007F16F0" w:rsidRPr="00153CAC" w:rsidRDefault="007F16F0" w:rsidP="007F16F0">
      <w:pPr>
        <w:jc w:val="both"/>
        <w:rPr>
          <w:rFonts w:ascii="Arial" w:hAnsi="Arial" w:cs="Arial"/>
        </w:rPr>
      </w:pPr>
      <w:r w:rsidRPr="00153CAC">
        <w:rPr>
          <w:rFonts w:ascii="Arial" w:hAnsi="Arial" w:cs="Arial"/>
          <w:b/>
        </w:rPr>
        <w:t xml:space="preserve">§ 4. </w:t>
      </w:r>
      <w:r w:rsidRPr="00153CAC">
        <w:rPr>
          <w:rFonts w:ascii="Arial" w:hAnsi="Arial" w:cs="Arial"/>
        </w:rPr>
        <w:t>Komisja Rewizyjna może powołać i odwołać Przewodniczącego Komisji Rewizyjnej w każdym czasie, spośród jej członków.</w:t>
      </w:r>
    </w:p>
    <w:p w:rsidR="00153CAC" w:rsidRPr="00153CAC" w:rsidRDefault="00153CAC" w:rsidP="007F16F0">
      <w:pPr>
        <w:jc w:val="both"/>
        <w:rPr>
          <w:rFonts w:ascii="Arial" w:hAnsi="Arial" w:cs="Arial"/>
          <w:b/>
        </w:rPr>
      </w:pPr>
      <w:r w:rsidRPr="00153CAC">
        <w:rPr>
          <w:rFonts w:ascii="Arial" w:hAnsi="Arial" w:cs="Arial"/>
          <w:b/>
        </w:rPr>
        <w:t>§ 5. W razie skazania członka Komisji Rewizyjnej za przestępstwo umyślne ścigane z oskarżenia publicznego lub przestępstwo skarbowe, ma on obowiązek niezwłocznie zrzec się członkostwa w Komisji. Jeżeli nie dopełni on tego obowiązku, Zebranie Walne może odwołać go z tej funkcji, a głosowanie w tym przedmiocie przeprowadza się na najbliższym posiedzeniu Zebrania Walnego.</w:t>
      </w:r>
    </w:p>
    <w:p w:rsidR="007F16F0" w:rsidRPr="00153CAC" w:rsidRDefault="007F16F0" w:rsidP="007F16F0">
      <w:pPr>
        <w:jc w:val="both"/>
        <w:rPr>
          <w:rFonts w:ascii="Arial" w:hAnsi="Arial" w:cs="Arial"/>
        </w:rPr>
      </w:pPr>
      <w:r w:rsidRPr="00153CAC">
        <w:rPr>
          <w:rFonts w:ascii="Arial" w:hAnsi="Arial" w:cs="Arial"/>
          <w:b/>
        </w:rPr>
        <w:t xml:space="preserve">Art. 31 § 1. </w:t>
      </w:r>
      <w:r w:rsidRPr="00153CAC">
        <w:rPr>
          <w:rFonts w:ascii="Arial" w:hAnsi="Arial" w:cs="Arial"/>
        </w:rPr>
        <w:t>Komisja Rewizyjna jest wewnętrznym organem kontroli i nadzoru Stowarzyszenia.</w:t>
      </w:r>
    </w:p>
    <w:p w:rsidR="007F16F0" w:rsidRPr="00153CAC" w:rsidRDefault="007F16F0" w:rsidP="007F16F0">
      <w:pPr>
        <w:jc w:val="both"/>
        <w:rPr>
          <w:rFonts w:ascii="Arial" w:hAnsi="Arial" w:cs="Arial"/>
        </w:rPr>
      </w:pPr>
      <w:r w:rsidRPr="00153CAC">
        <w:rPr>
          <w:rFonts w:ascii="Arial" w:hAnsi="Arial" w:cs="Arial"/>
          <w:b/>
        </w:rPr>
        <w:lastRenderedPageBreak/>
        <w:t>§ 2.</w:t>
      </w:r>
      <w:r w:rsidRPr="00153CAC">
        <w:rPr>
          <w:rFonts w:ascii="Arial" w:hAnsi="Arial" w:cs="Arial"/>
        </w:rPr>
        <w:t xml:space="preserve"> Komisja Rewizyjna:</w:t>
      </w:r>
    </w:p>
    <w:p w:rsidR="00153CAC" w:rsidRPr="00153CAC" w:rsidRDefault="00153CAC" w:rsidP="00153CAC">
      <w:pPr>
        <w:pStyle w:val="Akapitzlist"/>
        <w:numPr>
          <w:ilvl w:val="0"/>
          <w:numId w:val="23"/>
        </w:numPr>
        <w:jc w:val="both"/>
        <w:rPr>
          <w:rFonts w:ascii="Arial" w:hAnsi="Arial" w:cs="Arial"/>
          <w:b/>
        </w:rPr>
      </w:pPr>
      <w:r w:rsidRPr="00153CAC">
        <w:rPr>
          <w:rFonts w:ascii="Arial" w:hAnsi="Arial" w:cs="Arial"/>
          <w:b/>
        </w:rPr>
        <w:t>sprawuje nadzór nad gospodarką finansową Stowarzyszenia, w tym odpowiada za wewnętrzną kontrolę zgodności prowadzonej przez Stowarzyszenie nieodpłatnej działalności pożytku publicznego, odpłatnej działalności pożytku publicznego i działalności gospodarczej z przepisami prawa oraz zwraca uwagę Zarządu na konieczność dokonania wymaganych prawem czynności, a w szczególności na konieczność zmiany formy, w jakiej Stowarzyszenie realizuje poszczególne przedsięwzięcia,</w:t>
      </w:r>
    </w:p>
    <w:p w:rsidR="007F16F0" w:rsidRPr="00153CAC" w:rsidRDefault="007F16F0" w:rsidP="00153CAC">
      <w:pPr>
        <w:pStyle w:val="Akapitzlist"/>
        <w:numPr>
          <w:ilvl w:val="0"/>
          <w:numId w:val="23"/>
        </w:numPr>
        <w:jc w:val="both"/>
        <w:rPr>
          <w:rFonts w:ascii="Arial" w:hAnsi="Arial" w:cs="Arial"/>
        </w:rPr>
      </w:pPr>
      <w:r w:rsidRPr="00153CAC">
        <w:rPr>
          <w:rFonts w:ascii="Arial" w:hAnsi="Arial" w:cs="Arial"/>
        </w:rPr>
        <w:t>stoi na straży przestrzegania prawa i Statutu przez organy Stowarzyszenia,</w:t>
      </w:r>
    </w:p>
    <w:p w:rsidR="007F16F0" w:rsidRPr="00153CAC" w:rsidRDefault="007F16F0" w:rsidP="00153CAC">
      <w:pPr>
        <w:pStyle w:val="Akapitzlist"/>
        <w:numPr>
          <w:ilvl w:val="0"/>
          <w:numId w:val="23"/>
        </w:numPr>
        <w:jc w:val="both"/>
        <w:rPr>
          <w:rFonts w:ascii="Arial" w:hAnsi="Arial" w:cs="Arial"/>
        </w:rPr>
      </w:pPr>
      <w:r w:rsidRPr="00153CAC">
        <w:rPr>
          <w:rFonts w:ascii="Arial" w:hAnsi="Arial" w:cs="Arial"/>
        </w:rPr>
        <w:t xml:space="preserve">stoi na straży wykonywania przez członków ich obowiązków, współpracując w tym zakresie w razie potrzeby z Sekretarzem Generalnym, </w:t>
      </w:r>
    </w:p>
    <w:p w:rsidR="007F16F0" w:rsidRPr="00153CAC" w:rsidRDefault="007F16F0" w:rsidP="00153CAC">
      <w:pPr>
        <w:pStyle w:val="Akapitzlist"/>
        <w:numPr>
          <w:ilvl w:val="0"/>
          <w:numId w:val="23"/>
        </w:numPr>
        <w:jc w:val="both"/>
        <w:rPr>
          <w:rFonts w:ascii="Arial" w:hAnsi="Arial" w:cs="Arial"/>
        </w:rPr>
      </w:pPr>
      <w:r w:rsidRPr="00153CAC">
        <w:rPr>
          <w:rFonts w:ascii="Arial" w:hAnsi="Arial" w:cs="Arial"/>
        </w:rPr>
        <w:t xml:space="preserve">wyraża opinię w sprawach przedstawionych przez Zarząd lub Zebranie Walne, </w:t>
      </w:r>
    </w:p>
    <w:p w:rsidR="007F16F0" w:rsidRPr="00153CAC" w:rsidRDefault="007F16F0" w:rsidP="00153CAC">
      <w:pPr>
        <w:pStyle w:val="Akapitzlist"/>
        <w:numPr>
          <w:ilvl w:val="0"/>
          <w:numId w:val="23"/>
        </w:numPr>
        <w:jc w:val="both"/>
        <w:rPr>
          <w:rFonts w:ascii="Arial" w:hAnsi="Arial" w:cs="Arial"/>
        </w:rPr>
      </w:pPr>
      <w:r w:rsidRPr="00153CAC">
        <w:rPr>
          <w:rFonts w:ascii="Arial" w:hAnsi="Arial" w:cs="Arial"/>
        </w:rPr>
        <w:t xml:space="preserve">informuje Zebranie Walne o istotnych lub nieusuniętych nieprawidłowościach stwierdzonych w pracy Zarządu lub Rady Koleżeńskiej, </w:t>
      </w:r>
    </w:p>
    <w:p w:rsidR="007F16F0" w:rsidRPr="00153CAC" w:rsidRDefault="007F16F0" w:rsidP="00153CAC">
      <w:pPr>
        <w:pStyle w:val="Akapitzlist"/>
        <w:numPr>
          <w:ilvl w:val="0"/>
          <w:numId w:val="23"/>
        </w:numPr>
        <w:jc w:val="both"/>
        <w:rPr>
          <w:rFonts w:ascii="Arial" w:hAnsi="Arial" w:cs="Arial"/>
        </w:rPr>
      </w:pPr>
      <w:r w:rsidRPr="00153CAC">
        <w:rPr>
          <w:rFonts w:ascii="Arial" w:hAnsi="Arial" w:cs="Arial"/>
        </w:rPr>
        <w:t>informuje Zarząd, Prezesa lub Sekretarza Generalnego o istotnych lub nieusuniętych nieprawidłowościach stwierdzonych w pracy Rady Koleżeńskiej,</w:t>
      </w:r>
    </w:p>
    <w:p w:rsidR="007F16F0" w:rsidRPr="00153CAC" w:rsidRDefault="007F16F0" w:rsidP="00153CAC">
      <w:pPr>
        <w:pStyle w:val="Akapitzlist"/>
        <w:numPr>
          <w:ilvl w:val="0"/>
          <w:numId w:val="23"/>
        </w:numPr>
        <w:jc w:val="both"/>
        <w:rPr>
          <w:rFonts w:ascii="Arial" w:hAnsi="Arial" w:cs="Arial"/>
        </w:rPr>
      </w:pPr>
      <w:r w:rsidRPr="00153CAC">
        <w:rPr>
          <w:rFonts w:ascii="Arial" w:hAnsi="Arial" w:cs="Arial"/>
        </w:rPr>
        <w:t xml:space="preserve">udziela organom Stowarzyszenia wskazówek, jeżeli ich działanie narusza obowiązujące przepisy prawa lub Statutu albo sprzyja takim naruszeniom, </w:t>
      </w:r>
    </w:p>
    <w:p w:rsidR="007F16F0" w:rsidRPr="00153CAC" w:rsidRDefault="007F16F0" w:rsidP="00153CAC">
      <w:pPr>
        <w:pStyle w:val="Akapitzlist"/>
        <w:numPr>
          <w:ilvl w:val="0"/>
          <w:numId w:val="23"/>
        </w:numPr>
        <w:jc w:val="both"/>
        <w:rPr>
          <w:rFonts w:ascii="Arial" w:hAnsi="Arial" w:cs="Arial"/>
        </w:rPr>
      </w:pPr>
      <w:r w:rsidRPr="00153CAC">
        <w:rPr>
          <w:rFonts w:ascii="Arial" w:hAnsi="Arial" w:cs="Arial"/>
        </w:rPr>
        <w:t xml:space="preserve">ma prawo żądać przeprowadzenia postępowania koleżeńskiego przeciwko członkom Stowarzyszenia, </w:t>
      </w:r>
    </w:p>
    <w:p w:rsidR="007F16F0" w:rsidRPr="00153CAC" w:rsidRDefault="007F16F0" w:rsidP="00153CAC">
      <w:pPr>
        <w:pStyle w:val="Akapitzlist"/>
        <w:numPr>
          <w:ilvl w:val="0"/>
          <w:numId w:val="23"/>
        </w:numPr>
        <w:jc w:val="both"/>
        <w:rPr>
          <w:rFonts w:ascii="Arial" w:hAnsi="Arial" w:cs="Arial"/>
        </w:rPr>
      </w:pPr>
      <w:r w:rsidRPr="00153CAC">
        <w:rPr>
          <w:rFonts w:ascii="Arial" w:hAnsi="Arial" w:cs="Arial"/>
        </w:rPr>
        <w:t>uchwala – w razie potrzeby – swój regulamin,</w:t>
      </w:r>
    </w:p>
    <w:p w:rsidR="007F16F0" w:rsidRPr="00153CAC" w:rsidRDefault="007F16F0" w:rsidP="00153CAC">
      <w:pPr>
        <w:pStyle w:val="Akapitzlist"/>
        <w:numPr>
          <w:ilvl w:val="0"/>
          <w:numId w:val="23"/>
        </w:numPr>
        <w:jc w:val="both"/>
        <w:rPr>
          <w:rFonts w:ascii="Arial" w:hAnsi="Arial" w:cs="Arial"/>
        </w:rPr>
      </w:pPr>
      <w:r w:rsidRPr="00153CAC">
        <w:rPr>
          <w:rFonts w:ascii="Arial" w:hAnsi="Arial" w:cs="Arial"/>
        </w:rPr>
        <w:t>wykonuje inne zadania określone w Statucie, w tym w szczególności w rozdziale IX.</w:t>
      </w:r>
    </w:p>
    <w:p w:rsidR="007F16F0" w:rsidRPr="00153CAC" w:rsidRDefault="007F16F0" w:rsidP="007F16F0">
      <w:pPr>
        <w:jc w:val="both"/>
        <w:rPr>
          <w:rFonts w:ascii="Arial" w:hAnsi="Arial" w:cs="Arial"/>
        </w:rPr>
      </w:pPr>
      <w:r w:rsidRPr="00153CAC">
        <w:rPr>
          <w:rFonts w:ascii="Arial" w:hAnsi="Arial" w:cs="Arial"/>
          <w:b/>
        </w:rPr>
        <w:t xml:space="preserve">Art. 32. § 1. </w:t>
      </w:r>
      <w:r w:rsidRPr="00153CAC">
        <w:rPr>
          <w:rFonts w:ascii="Arial" w:hAnsi="Arial" w:cs="Arial"/>
        </w:rPr>
        <w:t>W celu wykonywania statutowych uprawnień Komisji Rewizyjnej przysługuje wgląd do wszystkich dokumentów Stowarzyszenia oraz żądania wyjaśnień od członków Zarządu Stowarzyszenia i od Kanclerza.</w:t>
      </w:r>
    </w:p>
    <w:p w:rsidR="007F16F0" w:rsidRPr="00153CAC" w:rsidRDefault="007F16F0" w:rsidP="007F16F0">
      <w:pPr>
        <w:jc w:val="both"/>
        <w:rPr>
          <w:rFonts w:ascii="Arial" w:hAnsi="Arial" w:cs="Arial"/>
        </w:rPr>
      </w:pPr>
      <w:r w:rsidRPr="00153CAC">
        <w:rPr>
          <w:rFonts w:ascii="Arial" w:hAnsi="Arial" w:cs="Arial"/>
          <w:b/>
        </w:rPr>
        <w:t>§ 2.</w:t>
      </w:r>
      <w:r w:rsidRPr="00153CAC">
        <w:rPr>
          <w:rFonts w:ascii="Arial" w:hAnsi="Arial" w:cs="Arial"/>
        </w:rPr>
        <w:t xml:space="preserve"> Wykonując swoje statutowe oraz ustawowe uprawnienia i obowiązki Komisja Rewizyjna, jej Przewodniczący oraz członkowie wykorzystują uprawnienia określone w Statucie, w tym w szczególności w rozdziale IX oraz w innych dokumentach określających zasady funkcjonowania Stowarzyszenia, zarówno im dedykowane jak i przysługujące wszystkim członkom Stowarzyszenia. </w:t>
      </w:r>
    </w:p>
    <w:p w:rsidR="007F16F0" w:rsidRPr="00153CAC" w:rsidRDefault="007F16F0" w:rsidP="007F16F0">
      <w:pPr>
        <w:jc w:val="both"/>
        <w:rPr>
          <w:rFonts w:ascii="Arial" w:hAnsi="Arial" w:cs="Arial"/>
        </w:rPr>
      </w:pPr>
      <w:r w:rsidRPr="00153CAC">
        <w:rPr>
          <w:rFonts w:ascii="Arial" w:hAnsi="Arial" w:cs="Arial"/>
          <w:b/>
        </w:rPr>
        <w:t>§ 3.</w:t>
      </w:r>
      <w:r w:rsidRPr="00153CAC">
        <w:rPr>
          <w:rFonts w:ascii="Arial" w:hAnsi="Arial" w:cs="Arial"/>
        </w:rPr>
        <w:t xml:space="preserve"> Wykonując obowiązki określone w Statucie podmioty, o których mowa w § 2 kierują się koniecznością ochrony praworządności i legalności działania organów Stowarzyszenia, przestrzegania Statutu i innych, obowiązujących w Stowarzyszeniu przepisów oraz interesem Stowarzyszenia i słusznym interesem jego członków.</w:t>
      </w:r>
    </w:p>
    <w:p w:rsidR="007F16F0" w:rsidRPr="00153CAC" w:rsidRDefault="007F16F0" w:rsidP="007F16F0">
      <w:pPr>
        <w:jc w:val="both"/>
        <w:rPr>
          <w:rFonts w:ascii="Arial" w:hAnsi="Arial" w:cs="Arial"/>
        </w:rPr>
      </w:pPr>
      <w:r w:rsidRPr="00153CAC">
        <w:rPr>
          <w:rFonts w:ascii="Arial" w:hAnsi="Arial" w:cs="Arial"/>
          <w:b/>
        </w:rPr>
        <w:t xml:space="preserve">Art. 33. § 1. </w:t>
      </w:r>
      <w:r w:rsidRPr="00153CAC">
        <w:rPr>
          <w:rFonts w:ascii="Arial" w:hAnsi="Arial" w:cs="Arial"/>
        </w:rPr>
        <w:t>Komisja Rewizyjna podejmuje uchwały bezwzględną większością głosów w obecności więcej niż połowy swoich członków.</w:t>
      </w:r>
    </w:p>
    <w:p w:rsidR="007F16F0" w:rsidRPr="00153CAC" w:rsidRDefault="007F16F0" w:rsidP="007F16F0">
      <w:pPr>
        <w:jc w:val="both"/>
        <w:rPr>
          <w:rFonts w:ascii="Arial" w:hAnsi="Arial" w:cs="Arial"/>
          <w:b/>
        </w:rPr>
      </w:pPr>
      <w:r w:rsidRPr="00153CAC">
        <w:rPr>
          <w:rFonts w:ascii="Arial" w:hAnsi="Arial" w:cs="Arial"/>
          <w:b/>
        </w:rPr>
        <w:t xml:space="preserve">§ 2. </w:t>
      </w:r>
      <w:r w:rsidRPr="00153CAC">
        <w:rPr>
          <w:rFonts w:ascii="Arial" w:hAnsi="Arial" w:cs="Arial"/>
        </w:rPr>
        <w:t>Komisja Rewizyjna może odbywać posiedzenia z wykorzystaniem środków komunikacji elektronicznej, z zachowaniem dwustronnej transmisji w czasie rzeczywistym.</w:t>
      </w:r>
    </w:p>
    <w:p w:rsidR="007F16F0" w:rsidRPr="00153CAC" w:rsidRDefault="007F16F0" w:rsidP="007F16F0">
      <w:pPr>
        <w:jc w:val="both"/>
        <w:rPr>
          <w:rFonts w:ascii="Arial" w:hAnsi="Arial" w:cs="Arial"/>
        </w:rPr>
      </w:pPr>
    </w:p>
    <w:p w:rsidR="007F16F0" w:rsidRPr="00153CAC" w:rsidRDefault="007F16F0" w:rsidP="007F16F0">
      <w:pPr>
        <w:jc w:val="both"/>
        <w:rPr>
          <w:rFonts w:ascii="Arial" w:hAnsi="Arial" w:cs="Arial"/>
        </w:rPr>
      </w:pPr>
    </w:p>
    <w:p w:rsidR="007F16F0" w:rsidRPr="00153CAC" w:rsidRDefault="007F16F0" w:rsidP="007F16F0">
      <w:pPr>
        <w:jc w:val="center"/>
        <w:rPr>
          <w:rFonts w:ascii="Arial" w:hAnsi="Arial" w:cs="Arial"/>
          <w:b/>
        </w:rPr>
      </w:pPr>
      <w:r w:rsidRPr="00153CAC">
        <w:rPr>
          <w:rFonts w:ascii="Arial" w:hAnsi="Arial" w:cs="Arial"/>
          <w:b/>
        </w:rPr>
        <w:lastRenderedPageBreak/>
        <w:t>Rozdział VIII. Rada Koleżeńska</w:t>
      </w:r>
    </w:p>
    <w:p w:rsidR="007F16F0" w:rsidRPr="00153CAC" w:rsidRDefault="007F16F0" w:rsidP="007F16F0">
      <w:pPr>
        <w:jc w:val="both"/>
        <w:rPr>
          <w:rFonts w:ascii="Arial" w:hAnsi="Arial" w:cs="Arial"/>
        </w:rPr>
      </w:pPr>
      <w:r w:rsidRPr="00153CAC">
        <w:rPr>
          <w:rFonts w:ascii="Arial" w:hAnsi="Arial" w:cs="Arial"/>
          <w:b/>
        </w:rPr>
        <w:t xml:space="preserve">Art. 34. </w:t>
      </w:r>
      <w:r w:rsidRPr="00153CAC">
        <w:rPr>
          <w:rFonts w:ascii="Arial" w:hAnsi="Arial" w:cs="Arial"/>
        </w:rPr>
        <w:t>§ 1. Rada Koleżeńska składa się z nie mniej niż trzech i nie więcej niż siedmiu osób. W jej skład wchodzi Kanclerz i pozostali członkowie, wszyscy wybierani przez Zebranie Walne.</w:t>
      </w:r>
    </w:p>
    <w:p w:rsidR="007F16F0" w:rsidRPr="00153CAC" w:rsidRDefault="007F16F0" w:rsidP="007F16F0">
      <w:pPr>
        <w:jc w:val="both"/>
        <w:rPr>
          <w:rFonts w:ascii="Arial" w:hAnsi="Arial" w:cs="Arial"/>
          <w:b/>
        </w:rPr>
      </w:pPr>
      <w:r w:rsidRPr="00153CAC">
        <w:rPr>
          <w:rFonts w:ascii="Arial" w:hAnsi="Arial" w:cs="Arial"/>
          <w:b/>
        </w:rPr>
        <w:t xml:space="preserve">§ 2. </w:t>
      </w:r>
      <w:r w:rsidRPr="00153CAC">
        <w:rPr>
          <w:rFonts w:ascii="Arial" w:hAnsi="Arial" w:cs="Arial"/>
        </w:rPr>
        <w:t>Liczba członków Rady Koleżeńskiej jest stała przez całą kadencję, chyba że powstało wakujące miejsce i Zebranie Walne postanowiło go nie obsadzać.</w:t>
      </w:r>
    </w:p>
    <w:p w:rsidR="007F16F0" w:rsidRPr="00153CAC" w:rsidRDefault="007F16F0" w:rsidP="007F16F0">
      <w:pPr>
        <w:jc w:val="both"/>
        <w:rPr>
          <w:rFonts w:ascii="Arial" w:hAnsi="Arial" w:cs="Arial"/>
        </w:rPr>
      </w:pPr>
      <w:r w:rsidRPr="00153CAC">
        <w:rPr>
          <w:rFonts w:ascii="Arial" w:hAnsi="Arial" w:cs="Arial"/>
          <w:b/>
        </w:rPr>
        <w:t xml:space="preserve">Art. 35. § 1. </w:t>
      </w:r>
      <w:r w:rsidRPr="00153CAC">
        <w:rPr>
          <w:rFonts w:ascii="Arial" w:hAnsi="Arial" w:cs="Arial"/>
        </w:rPr>
        <w:t>Kanclerz jest Przewodniczącym Rady Koleżeńskiej.</w:t>
      </w:r>
    </w:p>
    <w:p w:rsidR="007F16F0" w:rsidRPr="00153CAC" w:rsidRDefault="007F16F0" w:rsidP="007F16F0">
      <w:pPr>
        <w:jc w:val="both"/>
        <w:rPr>
          <w:rFonts w:ascii="Arial" w:hAnsi="Arial" w:cs="Arial"/>
          <w:b/>
        </w:rPr>
      </w:pPr>
      <w:r w:rsidRPr="00153CAC">
        <w:rPr>
          <w:rFonts w:ascii="Arial" w:hAnsi="Arial" w:cs="Arial"/>
          <w:b/>
        </w:rPr>
        <w:t xml:space="preserve">§ 2. </w:t>
      </w:r>
      <w:r w:rsidRPr="00153CAC">
        <w:rPr>
          <w:rFonts w:ascii="Arial" w:hAnsi="Arial" w:cs="Arial"/>
        </w:rPr>
        <w:t>Kanclerza powołuje i odwołuje Zarząd spośród członków Rady Koleżeńskiej; zmiana Kanclerza może nastąpić w każdym czasie.</w:t>
      </w:r>
    </w:p>
    <w:p w:rsidR="007F16F0" w:rsidRPr="00153CAC" w:rsidRDefault="007F16F0" w:rsidP="007F16F0">
      <w:pPr>
        <w:jc w:val="both"/>
        <w:rPr>
          <w:rFonts w:ascii="Arial" w:hAnsi="Arial" w:cs="Arial"/>
        </w:rPr>
      </w:pPr>
      <w:r w:rsidRPr="00153CAC">
        <w:rPr>
          <w:rFonts w:ascii="Arial" w:hAnsi="Arial" w:cs="Arial"/>
          <w:b/>
        </w:rPr>
        <w:t xml:space="preserve">§ 3. </w:t>
      </w:r>
      <w:r w:rsidRPr="00153CAC">
        <w:rPr>
          <w:rFonts w:ascii="Arial" w:hAnsi="Arial" w:cs="Arial"/>
        </w:rPr>
        <w:t>Jeżeli Zebranie Walne powoła Kanclerza, uchwała taka jest ważna, przy czym nie ogranicza to uprawnienia Zarządu do zmiany Kanclerza.</w:t>
      </w:r>
    </w:p>
    <w:p w:rsidR="00153CAC" w:rsidRPr="00153CAC" w:rsidRDefault="00153CAC" w:rsidP="00153CAC">
      <w:pPr>
        <w:jc w:val="both"/>
        <w:rPr>
          <w:rFonts w:ascii="Arial" w:hAnsi="Arial" w:cs="Arial"/>
          <w:b/>
        </w:rPr>
      </w:pPr>
      <w:r w:rsidRPr="00153CAC">
        <w:rPr>
          <w:rFonts w:ascii="Arial" w:hAnsi="Arial" w:cs="Arial"/>
          <w:b/>
        </w:rPr>
        <w:t>§ 4. Jeżeli funkcja Kanclerza jest nieobsadzona, jego obowiązki przejmuje Sekretarz Generalny, a gdy ta funkcja także jest nieobsadzona – Prezes Zarządu, z zastrzeżeniem § 5.</w:t>
      </w:r>
    </w:p>
    <w:p w:rsidR="00153CAC" w:rsidRPr="00153CAC" w:rsidRDefault="00153CAC" w:rsidP="00153CAC">
      <w:pPr>
        <w:jc w:val="both"/>
        <w:rPr>
          <w:rFonts w:ascii="Arial" w:hAnsi="Arial" w:cs="Arial"/>
          <w:b/>
        </w:rPr>
      </w:pPr>
      <w:r w:rsidRPr="00153CAC">
        <w:rPr>
          <w:rFonts w:ascii="Arial" w:hAnsi="Arial" w:cs="Arial"/>
          <w:b/>
        </w:rPr>
        <w:t>§ 5. W sprawach wymagających współpracy Sekretarza Generalnego z Kanclerzem, funkcje Kanclerza na czas wakatu przejmuje Prezes Zarządu, a w sprawach wymagających współpracy Kanclerza z Prezesem Zarządu – Sekretarz Generalny. Jeżeli którakolwiek z tych funkcji jest nieobsadzona, funkcje Kanclerza przejmuje Skarbnik Zarządu.</w:t>
      </w:r>
    </w:p>
    <w:p w:rsidR="007F16F0" w:rsidRPr="00153CAC" w:rsidRDefault="007F16F0" w:rsidP="007F16F0">
      <w:pPr>
        <w:jc w:val="both"/>
        <w:rPr>
          <w:rFonts w:ascii="Arial" w:hAnsi="Arial" w:cs="Arial"/>
        </w:rPr>
      </w:pPr>
      <w:r w:rsidRPr="00153CAC">
        <w:rPr>
          <w:rFonts w:ascii="Arial" w:hAnsi="Arial" w:cs="Arial"/>
          <w:b/>
        </w:rPr>
        <w:t xml:space="preserve">Art. 36. § 1. </w:t>
      </w:r>
      <w:r w:rsidRPr="00153CAC">
        <w:rPr>
          <w:rFonts w:ascii="Arial" w:hAnsi="Arial" w:cs="Arial"/>
          <w:bCs/>
        </w:rPr>
        <w:t>W razie, gdy podczas działania Rady Koleżeńskiej określonej kadencji w Radzie pojawi się wakujące miejsce, Zarząd może większością głosów ogólnej liczby członków Zarządu obsadzić to miejsce, chyba że zrobiło to Zebranie Walne na zasadach ogólnych.</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Komisja Rewizyjna może większością 2/3 głosów, na wniosek Zarządu, skrócić kadencję Rady Koleżeńskiej, jeżeli Rada Koleżeńska rażąco narusza przepisy prawa, Statut lub jest oczywiście nieefektywna w wykonywaniu swoich zadań.</w:t>
      </w:r>
    </w:p>
    <w:p w:rsidR="007F16F0" w:rsidRPr="00153CAC" w:rsidRDefault="007F16F0" w:rsidP="007F16F0">
      <w:pPr>
        <w:jc w:val="both"/>
        <w:rPr>
          <w:rFonts w:ascii="Arial" w:hAnsi="Arial" w:cs="Arial"/>
          <w:b/>
        </w:rPr>
      </w:pPr>
      <w:r w:rsidRPr="00153CAC">
        <w:rPr>
          <w:rFonts w:ascii="Arial" w:hAnsi="Arial" w:cs="Arial"/>
          <w:b/>
        </w:rPr>
        <w:t xml:space="preserve">§ 3. </w:t>
      </w:r>
      <w:r w:rsidRPr="00153CAC">
        <w:rPr>
          <w:rFonts w:ascii="Arial" w:hAnsi="Arial" w:cs="Arial"/>
        </w:rPr>
        <w:t>Zebranie Walne może na wniosek Kanclerza skrócić kadencję Komisji Rewizyjnej w każdym czasie.</w:t>
      </w:r>
    </w:p>
    <w:p w:rsidR="007F16F0" w:rsidRPr="00153CAC" w:rsidRDefault="007F16F0" w:rsidP="007F16F0">
      <w:pPr>
        <w:jc w:val="both"/>
        <w:rPr>
          <w:rFonts w:ascii="Arial" w:hAnsi="Arial" w:cs="Arial"/>
        </w:rPr>
      </w:pPr>
      <w:r w:rsidRPr="00153CAC">
        <w:rPr>
          <w:rFonts w:ascii="Arial" w:hAnsi="Arial" w:cs="Arial"/>
          <w:b/>
        </w:rPr>
        <w:t xml:space="preserve">Art. 37. § 1. </w:t>
      </w:r>
      <w:r w:rsidRPr="00153CAC">
        <w:rPr>
          <w:rFonts w:ascii="Arial" w:hAnsi="Arial" w:cs="Arial"/>
        </w:rPr>
        <w:t>Rada Koleżeńska:</w:t>
      </w:r>
    </w:p>
    <w:p w:rsidR="007F16F0" w:rsidRPr="00153CAC" w:rsidRDefault="007F16F0" w:rsidP="00153CAC">
      <w:pPr>
        <w:pStyle w:val="Akapitzlist"/>
        <w:numPr>
          <w:ilvl w:val="0"/>
          <w:numId w:val="12"/>
        </w:numPr>
        <w:jc w:val="both"/>
        <w:rPr>
          <w:rFonts w:ascii="Arial" w:hAnsi="Arial" w:cs="Arial"/>
        </w:rPr>
      </w:pPr>
      <w:r w:rsidRPr="00153CAC">
        <w:rPr>
          <w:rFonts w:ascii="Arial" w:hAnsi="Arial" w:cs="Arial"/>
        </w:rPr>
        <w:t>wykonuje określone w Statucie czynności związane z przyjmowaniem członków i ustalaniem ich statusu członkowskiego,</w:t>
      </w:r>
    </w:p>
    <w:p w:rsidR="007F16F0" w:rsidRPr="00153CAC" w:rsidRDefault="007F16F0" w:rsidP="00153CAC">
      <w:pPr>
        <w:pStyle w:val="Akapitzlist"/>
        <w:numPr>
          <w:ilvl w:val="0"/>
          <w:numId w:val="12"/>
        </w:numPr>
        <w:jc w:val="both"/>
        <w:rPr>
          <w:rFonts w:ascii="Arial" w:hAnsi="Arial" w:cs="Arial"/>
        </w:rPr>
      </w:pPr>
      <w:r w:rsidRPr="00153CAC">
        <w:rPr>
          <w:rFonts w:ascii="Arial" w:hAnsi="Arial" w:cs="Arial"/>
        </w:rPr>
        <w:t>orzeka w postępowaniu koleżeńskim jako organ pierwszej instancji,</w:t>
      </w:r>
    </w:p>
    <w:p w:rsidR="007F16F0" w:rsidRPr="00153CAC" w:rsidRDefault="007F16F0" w:rsidP="00153CAC">
      <w:pPr>
        <w:pStyle w:val="Akapitzlist"/>
        <w:numPr>
          <w:ilvl w:val="0"/>
          <w:numId w:val="12"/>
        </w:numPr>
        <w:jc w:val="both"/>
        <w:rPr>
          <w:rFonts w:ascii="Arial" w:hAnsi="Arial" w:cs="Arial"/>
        </w:rPr>
      </w:pPr>
      <w:r w:rsidRPr="00153CAC">
        <w:rPr>
          <w:rFonts w:ascii="Arial" w:hAnsi="Arial" w:cs="Arial"/>
        </w:rPr>
        <w:t>mediuje w sprawach sporów koleżeńskich między członkami Stowarzyszenia,</w:t>
      </w:r>
    </w:p>
    <w:p w:rsidR="007F16F0" w:rsidRPr="00153CAC" w:rsidRDefault="007F16F0" w:rsidP="00153CAC">
      <w:pPr>
        <w:pStyle w:val="Akapitzlist"/>
        <w:numPr>
          <w:ilvl w:val="0"/>
          <w:numId w:val="12"/>
        </w:numPr>
        <w:jc w:val="both"/>
        <w:rPr>
          <w:rFonts w:ascii="Arial" w:hAnsi="Arial" w:cs="Arial"/>
        </w:rPr>
      </w:pPr>
      <w:r w:rsidRPr="00153CAC">
        <w:rPr>
          <w:rFonts w:ascii="Arial" w:hAnsi="Arial" w:cs="Arial"/>
        </w:rPr>
        <w:t>zawiadamia Sekretarza Generalnego o sporach koleżeńskich, których nie udało się rozwiązać w drodze mediacji,</w:t>
      </w:r>
    </w:p>
    <w:p w:rsidR="007F16F0" w:rsidRPr="00153CAC" w:rsidRDefault="007F16F0" w:rsidP="00153CAC">
      <w:pPr>
        <w:pStyle w:val="Akapitzlist"/>
        <w:numPr>
          <w:ilvl w:val="0"/>
          <w:numId w:val="12"/>
        </w:numPr>
        <w:jc w:val="both"/>
        <w:rPr>
          <w:rFonts w:ascii="Arial" w:hAnsi="Arial" w:cs="Arial"/>
        </w:rPr>
      </w:pPr>
      <w:r w:rsidRPr="00153CAC">
        <w:rPr>
          <w:rFonts w:ascii="Arial" w:hAnsi="Arial" w:cs="Arial"/>
        </w:rPr>
        <w:t>realizuje uchwały Zarządu w zakresie, w jakim Zarząd jej to powierzył,</w:t>
      </w:r>
    </w:p>
    <w:p w:rsidR="007F16F0" w:rsidRPr="00153CAC" w:rsidRDefault="007F16F0" w:rsidP="00153CAC">
      <w:pPr>
        <w:pStyle w:val="Akapitzlist"/>
        <w:numPr>
          <w:ilvl w:val="0"/>
          <w:numId w:val="12"/>
        </w:numPr>
        <w:jc w:val="both"/>
        <w:rPr>
          <w:rFonts w:ascii="Arial" w:hAnsi="Arial" w:cs="Arial"/>
        </w:rPr>
      </w:pPr>
      <w:r w:rsidRPr="00153CAC">
        <w:rPr>
          <w:rFonts w:ascii="Arial" w:hAnsi="Arial" w:cs="Arial"/>
        </w:rPr>
        <w:t>wspomaga – w szczególności opinią i wiedzą ekspercką – inne organy Stowarzyszenia oraz osoby pełniące funkcje w tych organach w realizacji ich kompetencji,</w:t>
      </w:r>
    </w:p>
    <w:p w:rsidR="007F16F0" w:rsidRPr="00153CAC" w:rsidRDefault="007F16F0" w:rsidP="00153CAC">
      <w:pPr>
        <w:pStyle w:val="Akapitzlist"/>
        <w:numPr>
          <w:ilvl w:val="0"/>
          <w:numId w:val="12"/>
        </w:numPr>
        <w:jc w:val="both"/>
        <w:rPr>
          <w:rFonts w:ascii="Arial" w:hAnsi="Arial" w:cs="Arial"/>
        </w:rPr>
      </w:pPr>
      <w:r w:rsidRPr="00153CAC">
        <w:rPr>
          <w:rFonts w:ascii="Arial" w:hAnsi="Arial" w:cs="Arial"/>
        </w:rPr>
        <w:t>wykonuje inne czynności określone w Statucie.</w:t>
      </w:r>
    </w:p>
    <w:p w:rsidR="007F16F0" w:rsidRPr="00153CAC" w:rsidRDefault="007F16F0" w:rsidP="007F16F0">
      <w:pPr>
        <w:jc w:val="both"/>
        <w:rPr>
          <w:rFonts w:ascii="Arial" w:hAnsi="Arial" w:cs="Arial"/>
        </w:rPr>
      </w:pPr>
      <w:r w:rsidRPr="00153CAC">
        <w:rPr>
          <w:rFonts w:ascii="Arial" w:hAnsi="Arial" w:cs="Arial"/>
          <w:b/>
        </w:rPr>
        <w:lastRenderedPageBreak/>
        <w:t xml:space="preserve">§ 2. </w:t>
      </w:r>
      <w:r w:rsidRPr="00153CAC">
        <w:rPr>
          <w:rFonts w:ascii="Arial" w:hAnsi="Arial" w:cs="Arial"/>
        </w:rPr>
        <w:t>Kanclerz organizuje pracę Rady Koleżeńskiej, dba o bieżący kontakt władz Stowarzyszenia z jego członkami i wykonuje inne czynności określone w Statucie, w szczególności na bieżąco czuwa nad wykonywaniem przepisów o członkach, ich statusach i przepisów regulujących skutki nieopłacania składek członkowskich.</w:t>
      </w:r>
    </w:p>
    <w:p w:rsidR="007F16F0" w:rsidRPr="00153CAC" w:rsidRDefault="007F16F0" w:rsidP="007F16F0">
      <w:pPr>
        <w:jc w:val="both"/>
        <w:rPr>
          <w:rFonts w:ascii="Arial" w:hAnsi="Arial" w:cs="Arial"/>
        </w:rPr>
      </w:pPr>
      <w:r w:rsidRPr="00153CAC">
        <w:rPr>
          <w:rFonts w:ascii="Arial" w:hAnsi="Arial" w:cs="Arial"/>
          <w:b/>
        </w:rPr>
        <w:t xml:space="preserve">Art. 38. § 1. </w:t>
      </w:r>
      <w:r w:rsidRPr="00153CAC">
        <w:rPr>
          <w:rFonts w:ascii="Arial" w:hAnsi="Arial" w:cs="Arial"/>
        </w:rPr>
        <w:t>Regulamin Rady Koleżeńskiej może określić sytuacje, gdy Rada ta orzeka w postępowaniu koleżeńskim w niepełnym składzie, sytuacje, gdy członek Rady jest wyłączony od udziału w danej sprawie, kwestie dopuszczalności zaskarżania rozstrzygnięć wydanych w toku postępowania do organu drugiej instancji, Prezesa lub Sekretarza Generalnego oraz szczegółowe zasady postępowania koleżeńskiego.</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Rada Koleżeńska podejmuje swoje uchwały bezwzględną większością głosów w obecności co najmniej połowy ogólnej liczby członków.</w:t>
      </w:r>
    </w:p>
    <w:p w:rsidR="007F16F0" w:rsidRPr="00153CAC" w:rsidRDefault="007F16F0" w:rsidP="007F16F0">
      <w:pPr>
        <w:jc w:val="both"/>
        <w:rPr>
          <w:rFonts w:ascii="Arial" w:hAnsi="Arial" w:cs="Arial"/>
        </w:rPr>
      </w:pPr>
      <w:r w:rsidRPr="00153CAC">
        <w:rPr>
          <w:rFonts w:ascii="Arial" w:hAnsi="Arial" w:cs="Arial"/>
          <w:b/>
        </w:rPr>
        <w:t xml:space="preserve">§ 3. </w:t>
      </w:r>
      <w:r w:rsidRPr="00153CAC">
        <w:rPr>
          <w:rFonts w:ascii="Arial" w:hAnsi="Arial" w:cs="Arial"/>
        </w:rPr>
        <w:t>Orzeczenia Rady Koleżeńskiej wydawane w toku postępowania dyscyplinarnego w składzie Rady o określonej ilości osób, Rada wydaje bezwzględną większością głosów w obecności wszystkich członków danego składu orzekającego.</w:t>
      </w:r>
    </w:p>
    <w:p w:rsidR="007F16F0" w:rsidRPr="00153CAC" w:rsidRDefault="007F16F0" w:rsidP="007F16F0">
      <w:pPr>
        <w:jc w:val="both"/>
        <w:rPr>
          <w:rFonts w:ascii="Arial" w:hAnsi="Arial" w:cs="Arial"/>
          <w:b/>
        </w:rPr>
      </w:pPr>
      <w:r w:rsidRPr="00153CAC">
        <w:rPr>
          <w:rFonts w:ascii="Arial" w:hAnsi="Arial" w:cs="Arial"/>
          <w:b/>
        </w:rPr>
        <w:t xml:space="preserve">§ 4. </w:t>
      </w:r>
      <w:r w:rsidRPr="00153CAC">
        <w:rPr>
          <w:rFonts w:ascii="Arial" w:hAnsi="Arial" w:cs="Arial"/>
        </w:rPr>
        <w:t>Rada Koleżeńska może odbywać posiedzenia z wykorzystaniem środków komunikacji elektronicznej, z zachowaniem dwustronnej transmisji w czasie rzeczywistym.</w:t>
      </w:r>
    </w:p>
    <w:p w:rsidR="007F16F0" w:rsidRPr="00153CAC" w:rsidRDefault="007F16F0" w:rsidP="007F16F0">
      <w:pPr>
        <w:jc w:val="both"/>
        <w:rPr>
          <w:rFonts w:ascii="Arial" w:hAnsi="Arial" w:cs="Arial"/>
        </w:rPr>
      </w:pPr>
      <w:r w:rsidRPr="00153CAC">
        <w:rPr>
          <w:rFonts w:ascii="Arial" w:hAnsi="Arial" w:cs="Arial"/>
          <w:b/>
        </w:rPr>
        <w:t xml:space="preserve">Art. 39. § 1. </w:t>
      </w:r>
      <w:r w:rsidRPr="00153CAC">
        <w:rPr>
          <w:rFonts w:ascii="Arial" w:hAnsi="Arial" w:cs="Arial"/>
        </w:rPr>
        <w:t>Rada Koleżeńska może, z zachowaniem postanowień art. 10, podejmować uchwały w drodze elektronicznej w sposób niewymagający jednoczesnej obecności członków Rady.</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 xml:space="preserve">Głosowanie w trybie, o których mowa w § 1 odbywa się w ten sposób, że </w:t>
      </w:r>
      <w:r w:rsidRPr="00153CAC">
        <w:rPr>
          <w:rFonts w:ascii="Arial" w:hAnsi="Arial" w:cs="Arial"/>
        </w:rPr>
        <w:br/>
        <w:t xml:space="preserve">Kanclerz, zarządzają głosowanie na odległość. Głosowanie takie trwa przez wyznaczony okres, nie dłuższy niż jeden tydzień. </w:t>
      </w:r>
    </w:p>
    <w:p w:rsidR="007F16F0" w:rsidRPr="00153CAC" w:rsidRDefault="007F16F0" w:rsidP="007F16F0">
      <w:pPr>
        <w:jc w:val="both"/>
        <w:rPr>
          <w:rFonts w:ascii="Arial" w:hAnsi="Arial" w:cs="Arial"/>
        </w:rPr>
      </w:pPr>
      <w:r w:rsidRPr="00153CAC">
        <w:rPr>
          <w:rFonts w:ascii="Arial" w:hAnsi="Arial" w:cs="Arial"/>
          <w:b/>
        </w:rPr>
        <w:t>§ 3.</w:t>
      </w:r>
      <w:r w:rsidRPr="00153CAC">
        <w:rPr>
          <w:rFonts w:ascii="Arial" w:hAnsi="Arial" w:cs="Arial"/>
        </w:rPr>
        <w:t xml:space="preserve"> Jeżeli:</w:t>
      </w:r>
    </w:p>
    <w:p w:rsidR="007F16F0" w:rsidRPr="00153CAC" w:rsidRDefault="007F16F0" w:rsidP="00153CAC">
      <w:pPr>
        <w:pStyle w:val="Akapitzlist"/>
        <w:numPr>
          <w:ilvl w:val="0"/>
          <w:numId w:val="15"/>
        </w:numPr>
        <w:jc w:val="both"/>
        <w:rPr>
          <w:rFonts w:ascii="Arial" w:hAnsi="Arial" w:cs="Arial"/>
        </w:rPr>
      </w:pPr>
      <w:r w:rsidRPr="00153CAC">
        <w:rPr>
          <w:rFonts w:ascii="Arial" w:hAnsi="Arial" w:cs="Arial"/>
        </w:rPr>
        <w:t>okaże się, że którykolwiek z uprawnionych do głosowania członków Rady nie był zawiadomiony o głosowaniu na odległość,</w:t>
      </w:r>
    </w:p>
    <w:p w:rsidR="007F16F0" w:rsidRPr="00153CAC" w:rsidRDefault="007F16F0" w:rsidP="00153CAC">
      <w:pPr>
        <w:pStyle w:val="Akapitzlist"/>
        <w:numPr>
          <w:ilvl w:val="0"/>
          <w:numId w:val="15"/>
        </w:numPr>
        <w:jc w:val="both"/>
        <w:rPr>
          <w:rFonts w:ascii="Arial" w:hAnsi="Arial" w:cs="Arial"/>
        </w:rPr>
      </w:pPr>
      <w:r w:rsidRPr="00153CAC">
        <w:rPr>
          <w:rFonts w:ascii="Arial" w:hAnsi="Arial" w:cs="Arial"/>
        </w:rPr>
        <w:t>w okresie trwania głosowania lub w ciągu dwóch dni od dnia jego zakończenia co którykolwiek z członków Rady o to wniesie</w:t>
      </w:r>
    </w:p>
    <w:p w:rsidR="007F16F0" w:rsidRPr="00153CAC" w:rsidRDefault="007F16F0" w:rsidP="00153CAC">
      <w:pPr>
        <w:pStyle w:val="Akapitzlist"/>
        <w:numPr>
          <w:ilvl w:val="0"/>
          <w:numId w:val="15"/>
        </w:numPr>
        <w:jc w:val="both"/>
        <w:rPr>
          <w:rFonts w:ascii="Arial" w:hAnsi="Arial" w:cs="Arial"/>
          <w:bCs/>
        </w:rPr>
      </w:pPr>
      <w:r w:rsidRPr="00153CAC">
        <w:rPr>
          <w:rFonts w:ascii="Arial" w:hAnsi="Arial" w:cs="Arial"/>
          <w:bCs/>
        </w:rPr>
        <w:t>zajdą okoliczności określone w art. 42 § 1 w zw. z art. 41 § 3</w:t>
      </w:r>
    </w:p>
    <w:p w:rsidR="007F16F0" w:rsidRPr="00153CAC" w:rsidRDefault="007F16F0" w:rsidP="007F16F0">
      <w:pPr>
        <w:jc w:val="both"/>
        <w:rPr>
          <w:rFonts w:ascii="Arial" w:hAnsi="Arial" w:cs="Arial"/>
        </w:rPr>
      </w:pPr>
      <w:r w:rsidRPr="00153CAC">
        <w:rPr>
          <w:rFonts w:ascii="Arial" w:hAnsi="Arial" w:cs="Arial"/>
        </w:rPr>
        <w:t>sprawa podlega ponownemu rozpatrzeniu na najbliższym posiedzeniu Rady Koleżeńskiej, które powinno się odbyć nie później niż 6 tygodni od dnia zajścia okoliczności określonych powyżej, z zastrzeżeniem § 4. Nie wstrzymuje to samo z siebie wykonania uchwały.</w:t>
      </w:r>
    </w:p>
    <w:p w:rsidR="007F16F0" w:rsidRPr="00153CAC" w:rsidRDefault="007F16F0" w:rsidP="007F16F0">
      <w:pPr>
        <w:jc w:val="both"/>
        <w:rPr>
          <w:rFonts w:ascii="Arial" w:hAnsi="Arial" w:cs="Arial"/>
        </w:rPr>
      </w:pPr>
      <w:r w:rsidRPr="00153CAC">
        <w:rPr>
          <w:rFonts w:ascii="Arial" w:hAnsi="Arial" w:cs="Arial"/>
          <w:b/>
        </w:rPr>
        <w:t xml:space="preserve">§ 4. </w:t>
      </w:r>
      <w:r w:rsidRPr="00153CAC">
        <w:rPr>
          <w:rFonts w:ascii="Arial" w:hAnsi="Arial" w:cs="Arial"/>
          <w:bCs/>
        </w:rPr>
        <w:t>Uchwały podjęte w trybie, o którym mowa w niniejszym artykule stwierdza się w protokole najbliższego po ich powzięciu posiedzenia Rady Koleżeńskiej. Po upływie dwóch miesięcy od tego posiedzenia § 3 nie stosuje się, chyba że sprawę już ujawniono i wniesiono do porządku obrad Rady Koleżeńskiej.</w:t>
      </w:r>
    </w:p>
    <w:p w:rsidR="007F16F0" w:rsidRPr="00153CAC" w:rsidRDefault="007F16F0" w:rsidP="007F16F0">
      <w:pPr>
        <w:jc w:val="both"/>
        <w:rPr>
          <w:rFonts w:ascii="Arial" w:hAnsi="Arial" w:cs="Arial"/>
          <w:b/>
        </w:rPr>
      </w:pPr>
    </w:p>
    <w:p w:rsidR="007F16F0" w:rsidRPr="00153CAC" w:rsidRDefault="007F16F0" w:rsidP="007F16F0">
      <w:pPr>
        <w:jc w:val="center"/>
        <w:rPr>
          <w:rFonts w:ascii="Arial" w:hAnsi="Arial" w:cs="Arial"/>
          <w:b/>
        </w:rPr>
      </w:pPr>
      <w:r w:rsidRPr="00153CAC">
        <w:rPr>
          <w:rFonts w:ascii="Arial" w:hAnsi="Arial" w:cs="Arial"/>
          <w:b/>
        </w:rPr>
        <w:t>Rozdział IX. Uprawnienia nadzorcze Komisji Rewizyjnej</w:t>
      </w:r>
    </w:p>
    <w:p w:rsidR="007F16F0" w:rsidRPr="00153CAC" w:rsidRDefault="007F16F0" w:rsidP="007F16F0">
      <w:pPr>
        <w:jc w:val="both"/>
        <w:rPr>
          <w:rFonts w:ascii="Arial" w:hAnsi="Arial" w:cs="Arial"/>
        </w:rPr>
      </w:pPr>
      <w:r w:rsidRPr="00153CAC">
        <w:rPr>
          <w:rFonts w:ascii="Arial" w:hAnsi="Arial" w:cs="Arial"/>
          <w:b/>
        </w:rPr>
        <w:t xml:space="preserve">Art. 40. § 1. </w:t>
      </w:r>
      <w:r w:rsidRPr="00153CAC">
        <w:rPr>
          <w:rFonts w:ascii="Arial" w:hAnsi="Arial" w:cs="Arial"/>
        </w:rPr>
        <w:t xml:space="preserve">Komisja Rewizyjna bada zgodność z prawem i Statutem uchwał Zarządu. </w:t>
      </w:r>
    </w:p>
    <w:p w:rsidR="007F16F0" w:rsidRPr="00153CAC" w:rsidRDefault="007F16F0" w:rsidP="007F16F0">
      <w:pPr>
        <w:jc w:val="both"/>
        <w:rPr>
          <w:rFonts w:ascii="Arial" w:hAnsi="Arial" w:cs="Arial"/>
        </w:rPr>
      </w:pPr>
      <w:r w:rsidRPr="00153CAC">
        <w:rPr>
          <w:rFonts w:ascii="Arial" w:hAnsi="Arial" w:cs="Arial"/>
          <w:b/>
        </w:rPr>
        <w:lastRenderedPageBreak/>
        <w:t xml:space="preserve">§ 2. </w:t>
      </w:r>
      <w:r w:rsidRPr="00153CAC">
        <w:rPr>
          <w:rFonts w:ascii="Arial" w:hAnsi="Arial" w:cs="Arial"/>
        </w:rPr>
        <w:t>Przewodniczący i członkowie Komisji Rewizyjnej mają prawo brać udział w posiedzeniach Zarządu, chociażby obrady były niejawne.</w:t>
      </w:r>
    </w:p>
    <w:p w:rsidR="007F16F0" w:rsidRPr="00153CAC" w:rsidRDefault="007F16F0" w:rsidP="007F16F0">
      <w:pPr>
        <w:jc w:val="both"/>
        <w:rPr>
          <w:rFonts w:ascii="Arial" w:hAnsi="Arial" w:cs="Arial"/>
        </w:rPr>
      </w:pPr>
      <w:r w:rsidRPr="00153CAC">
        <w:rPr>
          <w:rFonts w:ascii="Arial" w:hAnsi="Arial" w:cs="Arial"/>
          <w:b/>
        </w:rPr>
        <w:t xml:space="preserve">§ 3. </w:t>
      </w:r>
      <w:r w:rsidRPr="00153CAC">
        <w:rPr>
          <w:rFonts w:ascii="Arial" w:hAnsi="Arial" w:cs="Arial"/>
        </w:rPr>
        <w:t>Jeżeli którykolwiek członek Komisji Rewizyjnej jest obecny na posiedzeniu Zarządu, na którym nie jest obecny Przewodniczący Komisji Rewizyjnej, członek ten informuje o podjętych uchwałach Przewodniczącego Komisji Rewizyjnej w ciągu 14 dni od dnia ich podjęcia.</w:t>
      </w:r>
    </w:p>
    <w:p w:rsidR="007F16F0" w:rsidRPr="00153CAC" w:rsidRDefault="007F16F0" w:rsidP="007F16F0">
      <w:pPr>
        <w:jc w:val="both"/>
        <w:rPr>
          <w:rFonts w:ascii="Arial" w:hAnsi="Arial" w:cs="Arial"/>
        </w:rPr>
      </w:pPr>
      <w:r w:rsidRPr="00153CAC">
        <w:rPr>
          <w:rFonts w:ascii="Arial" w:hAnsi="Arial" w:cs="Arial"/>
          <w:b/>
        </w:rPr>
        <w:t xml:space="preserve">§ 4. </w:t>
      </w:r>
      <w:r w:rsidRPr="00153CAC">
        <w:rPr>
          <w:rFonts w:ascii="Arial" w:hAnsi="Arial" w:cs="Arial"/>
        </w:rPr>
        <w:t>Jeżeli żaden członek Komisji Rewizyjnej nie jest obecny na posiedzeniu Zarządu lub jeżeli uchwałę podjęto w trybie, o którym mowa w art. 28, Prezes Zarządu przekazuje je Przewodniczącemu Komisji Rewizyjnej w ciągu 14 dni od dnia ich podjęcia.</w:t>
      </w:r>
    </w:p>
    <w:p w:rsidR="007F16F0" w:rsidRPr="00153CAC" w:rsidRDefault="007F16F0" w:rsidP="007F16F0">
      <w:pPr>
        <w:jc w:val="both"/>
        <w:rPr>
          <w:rFonts w:ascii="Arial" w:hAnsi="Arial" w:cs="Arial"/>
        </w:rPr>
      </w:pPr>
      <w:r w:rsidRPr="00153CAC">
        <w:rPr>
          <w:rFonts w:ascii="Arial" w:hAnsi="Arial" w:cs="Arial"/>
          <w:b/>
        </w:rPr>
        <w:t xml:space="preserve">§ 5. </w:t>
      </w:r>
      <w:r w:rsidRPr="00153CAC">
        <w:rPr>
          <w:rFonts w:ascii="Arial" w:hAnsi="Arial" w:cs="Arial"/>
        </w:rPr>
        <w:t>Każdy członek Komisji Rewizyjnej ma prawo uzyskać od Przewodniczącego Komisji Rewizyjnej bezzwłocznie informację o przekazanych mu uchwałach.</w:t>
      </w:r>
    </w:p>
    <w:p w:rsidR="007F16F0" w:rsidRPr="00153CAC" w:rsidRDefault="007F16F0" w:rsidP="007F16F0">
      <w:pPr>
        <w:jc w:val="both"/>
        <w:rPr>
          <w:rFonts w:ascii="Arial" w:hAnsi="Arial" w:cs="Arial"/>
        </w:rPr>
      </w:pPr>
      <w:r w:rsidRPr="00153CAC">
        <w:rPr>
          <w:rFonts w:ascii="Arial" w:hAnsi="Arial" w:cs="Arial"/>
          <w:b/>
        </w:rPr>
        <w:t xml:space="preserve">Art. 41. § 1. </w:t>
      </w:r>
      <w:r w:rsidRPr="00153CAC">
        <w:rPr>
          <w:rFonts w:ascii="Arial" w:hAnsi="Arial" w:cs="Arial"/>
          <w:bCs/>
        </w:rPr>
        <w:t>W ciągu 14 dni od dnia przekazania uchwały Przewodniczącemu Komisji Rewizyjnej, jednak nie później niż sześć miesięcy od dnia posiedzenia, na którym uchwałę podjęto lub w protokole którego jej treść ujawniono, każdy członek Komisji Rewizyjnej może przedstawić Zarządowi i Komisji Rewizyjnej uwagi co do spełnienia warunków ważności podjętej uchwały.</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W przypadku, o którym mowa w § 1 Komisja Rewizyjna może, w terminie 30 dni od dnia otrzymania uwag stwierdzić niezgodność z prawem podjętej uchwały.</w:t>
      </w:r>
    </w:p>
    <w:p w:rsidR="007F16F0" w:rsidRPr="00153CAC" w:rsidRDefault="007F16F0" w:rsidP="007F16F0">
      <w:pPr>
        <w:jc w:val="both"/>
        <w:rPr>
          <w:rFonts w:ascii="Arial" w:hAnsi="Arial" w:cs="Arial"/>
        </w:rPr>
      </w:pPr>
      <w:r w:rsidRPr="00153CAC">
        <w:rPr>
          <w:rFonts w:ascii="Arial" w:hAnsi="Arial" w:cs="Arial"/>
          <w:b/>
        </w:rPr>
        <w:t xml:space="preserve">§ 3. </w:t>
      </w:r>
      <w:r w:rsidRPr="00153CAC">
        <w:rPr>
          <w:rFonts w:ascii="Arial" w:hAnsi="Arial" w:cs="Arial"/>
        </w:rPr>
        <w:t>W razie stwierdzenia niezgodności z prawem podjętej uchwały Zarząd jest obowiązany ponownie rozpatrzyć sprawę. W razie niepodjęcia nowej uchwały przez Zarząd, pierwotnie podjętą uchwałę uważa się za niepodjętą.</w:t>
      </w:r>
    </w:p>
    <w:p w:rsidR="007F16F0" w:rsidRPr="00153CAC" w:rsidRDefault="007F16F0" w:rsidP="007F16F0">
      <w:pPr>
        <w:jc w:val="both"/>
        <w:rPr>
          <w:rFonts w:ascii="Arial" w:hAnsi="Arial" w:cs="Arial"/>
        </w:rPr>
      </w:pPr>
      <w:r w:rsidRPr="00153CAC">
        <w:rPr>
          <w:rFonts w:ascii="Arial" w:hAnsi="Arial" w:cs="Arial"/>
          <w:b/>
        </w:rPr>
        <w:t xml:space="preserve">§ 4. </w:t>
      </w:r>
      <w:r w:rsidRPr="00153CAC">
        <w:rPr>
          <w:rFonts w:ascii="Arial" w:hAnsi="Arial" w:cs="Arial"/>
        </w:rPr>
        <w:t>Przepisów niniejszego artykułu nie stosuje się do uchwał:</w:t>
      </w:r>
    </w:p>
    <w:p w:rsidR="007F16F0" w:rsidRPr="00153CAC" w:rsidRDefault="007F16F0" w:rsidP="00153CAC">
      <w:pPr>
        <w:pStyle w:val="Akapitzlist"/>
        <w:numPr>
          <w:ilvl w:val="0"/>
          <w:numId w:val="13"/>
        </w:numPr>
        <w:jc w:val="both"/>
        <w:rPr>
          <w:rFonts w:ascii="Arial" w:hAnsi="Arial" w:cs="Arial"/>
        </w:rPr>
      </w:pPr>
      <w:r w:rsidRPr="00153CAC">
        <w:rPr>
          <w:rFonts w:ascii="Arial" w:hAnsi="Arial" w:cs="Arial"/>
        </w:rPr>
        <w:t xml:space="preserve"> o odmowie przyjęcia do Stowarzyszenia,</w:t>
      </w:r>
    </w:p>
    <w:p w:rsidR="007F16F0" w:rsidRPr="00153CAC" w:rsidRDefault="007F16F0" w:rsidP="00153CAC">
      <w:pPr>
        <w:pStyle w:val="Akapitzlist"/>
        <w:numPr>
          <w:ilvl w:val="0"/>
          <w:numId w:val="13"/>
        </w:numPr>
        <w:jc w:val="both"/>
        <w:rPr>
          <w:rFonts w:ascii="Arial" w:hAnsi="Arial" w:cs="Arial"/>
        </w:rPr>
      </w:pPr>
      <w:r w:rsidRPr="00153CAC">
        <w:rPr>
          <w:rFonts w:ascii="Arial" w:hAnsi="Arial" w:cs="Arial"/>
        </w:rPr>
        <w:t>wydanych w postępowaniu koleżeńskim, chyba, że zostały wydane przez niewłaściwy organ</w:t>
      </w:r>
    </w:p>
    <w:p w:rsidR="007F16F0" w:rsidRPr="00153CAC" w:rsidRDefault="007F16F0" w:rsidP="00153CAC">
      <w:pPr>
        <w:pStyle w:val="Akapitzlist"/>
        <w:numPr>
          <w:ilvl w:val="0"/>
          <w:numId w:val="13"/>
        </w:numPr>
        <w:jc w:val="both"/>
        <w:rPr>
          <w:rFonts w:ascii="Arial" w:hAnsi="Arial" w:cs="Arial"/>
        </w:rPr>
      </w:pPr>
      <w:r w:rsidRPr="00153CAC">
        <w:rPr>
          <w:rFonts w:ascii="Arial" w:hAnsi="Arial" w:cs="Arial"/>
        </w:rPr>
        <w:t>(skreślono)</w:t>
      </w:r>
    </w:p>
    <w:p w:rsidR="007F16F0" w:rsidRPr="00153CAC" w:rsidRDefault="007F16F0" w:rsidP="007F16F0">
      <w:pPr>
        <w:jc w:val="both"/>
        <w:rPr>
          <w:rFonts w:ascii="Arial" w:hAnsi="Arial" w:cs="Arial"/>
        </w:rPr>
      </w:pPr>
      <w:r w:rsidRPr="00153CAC">
        <w:rPr>
          <w:rFonts w:ascii="Arial" w:hAnsi="Arial" w:cs="Arial"/>
          <w:b/>
        </w:rPr>
        <w:t xml:space="preserve">Art. 42. § 1. </w:t>
      </w:r>
      <w:r w:rsidRPr="00153CAC">
        <w:rPr>
          <w:rFonts w:ascii="Arial" w:hAnsi="Arial" w:cs="Arial"/>
        </w:rPr>
        <w:t>Przepisy art. 40 § 1-4 oraz art. 41 § 1-3 stosuje się odpowiednio do uchwał Rady Koleżeńskiej z tym, że uprawnienia Zarządu i Prezesa Zarządu wykonuje odpowiednio Rada Koleżeńska lub Kanclerz.</w:t>
      </w:r>
    </w:p>
    <w:p w:rsidR="007F16F0" w:rsidRPr="00153CAC" w:rsidRDefault="007F16F0" w:rsidP="007F16F0">
      <w:pPr>
        <w:jc w:val="both"/>
        <w:rPr>
          <w:rFonts w:ascii="Arial" w:hAnsi="Arial" w:cs="Arial"/>
        </w:rPr>
      </w:pPr>
      <w:r w:rsidRPr="00153CAC">
        <w:rPr>
          <w:rFonts w:ascii="Arial" w:hAnsi="Arial" w:cs="Arial"/>
        </w:rPr>
        <w:t>§ 2. Przepisów § 1 nie stosuje się do uchwał:</w:t>
      </w:r>
    </w:p>
    <w:p w:rsidR="007F16F0" w:rsidRPr="00153CAC" w:rsidRDefault="007F16F0" w:rsidP="00153CAC">
      <w:pPr>
        <w:pStyle w:val="Akapitzlist"/>
        <w:numPr>
          <w:ilvl w:val="0"/>
          <w:numId w:val="14"/>
        </w:numPr>
        <w:jc w:val="both"/>
        <w:rPr>
          <w:rFonts w:ascii="Arial" w:hAnsi="Arial" w:cs="Arial"/>
        </w:rPr>
      </w:pPr>
      <w:r w:rsidRPr="00153CAC">
        <w:rPr>
          <w:rFonts w:ascii="Arial" w:hAnsi="Arial" w:cs="Arial"/>
        </w:rPr>
        <w:t>o odmowie przyjęcia do Stowarzyszenia,</w:t>
      </w:r>
    </w:p>
    <w:p w:rsidR="007F16F0" w:rsidRPr="00153CAC" w:rsidRDefault="007F16F0" w:rsidP="00153CAC">
      <w:pPr>
        <w:pStyle w:val="Akapitzlist"/>
        <w:numPr>
          <w:ilvl w:val="0"/>
          <w:numId w:val="14"/>
        </w:numPr>
        <w:jc w:val="both"/>
        <w:rPr>
          <w:rFonts w:ascii="Arial" w:hAnsi="Arial" w:cs="Arial"/>
        </w:rPr>
      </w:pPr>
      <w:r w:rsidRPr="00153CAC">
        <w:rPr>
          <w:rFonts w:ascii="Arial" w:hAnsi="Arial" w:cs="Arial"/>
        </w:rPr>
        <w:t>wydanych w postępowaniu koleżeńskim, chyba, że zostały wydane przez niewłaściwy organ,</w:t>
      </w:r>
    </w:p>
    <w:p w:rsidR="007F16F0" w:rsidRPr="00153CAC" w:rsidRDefault="007F16F0" w:rsidP="00153CAC">
      <w:pPr>
        <w:pStyle w:val="Akapitzlist"/>
        <w:numPr>
          <w:ilvl w:val="0"/>
          <w:numId w:val="14"/>
        </w:numPr>
        <w:jc w:val="both"/>
        <w:rPr>
          <w:rFonts w:ascii="Arial" w:hAnsi="Arial" w:cs="Arial"/>
          <w:bCs/>
        </w:rPr>
      </w:pPr>
      <w:r w:rsidRPr="00153CAC">
        <w:rPr>
          <w:rFonts w:ascii="Arial" w:hAnsi="Arial" w:cs="Arial"/>
          <w:bCs/>
        </w:rPr>
        <w:t>(uchylony)</w:t>
      </w:r>
    </w:p>
    <w:p w:rsidR="007F16F0" w:rsidRPr="00153CAC" w:rsidRDefault="007F16F0" w:rsidP="007F16F0">
      <w:pPr>
        <w:ind w:left="705"/>
        <w:jc w:val="both"/>
        <w:rPr>
          <w:rFonts w:ascii="Arial" w:hAnsi="Arial" w:cs="Arial"/>
        </w:rPr>
      </w:pPr>
    </w:p>
    <w:p w:rsidR="007F16F0" w:rsidRPr="00153CAC" w:rsidRDefault="007F16F0" w:rsidP="007F16F0">
      <w:pPr>
        <w:jc w:val="center"/>
        <w:rPr>
          <w:rFonts w:ascii="Arial" w:hAnsi="Arial" w:cs="Arial"/>
          <w:b/>
        </w:rPr>
      </w:pPr>
      <w:r w:rsidRPr="00153CAC">
        <w:rPr>
          <w:rFonts w:ascii="Arial" w:hAnsi="Arial" w:cs="Arial"/>
          <w:b/>
        </w:rPr>
        <w:t xml:space="preserve">Rozdział </w:t>
      </w:r>
      <w:proofErr w:type="spellStart"/>
      <w:r w:rsidRPr="00153CAC">
        <w:rPr>
          <w:rFonts w:ascii="Arial" w:hAnsi="Arial" w:cs="Arial"/>
          <w:b/>
        </w:rPr>
        <w:t>IXa</w:t>
      </w:r>
      <w:proofErr w:type="spellEnd"/>
      <w:r w:rsidRPr="00153CAC">
        <w:rPr>
          <w:rFonts w:ascii="Arial" w:hAnsi="Arial" w:cs="Arial"/>
          <w:b/>
        </w:rPr>
        <w:t>. Działanie Stowarzyszenia w stanach szczególnych</w:t>
      </w:r>
    </w:p>
    <w:p w:rsidR="007F16F0" w:rsidRPr="00153CAC" w:rsidRDefault="007F16F0" w:rsidP="007F16F0">
      <w:pPr>
        <w:jc w:val="both"/>
        <w:rPr>
          <w:rFonts w:ascii="Arial" w:hAnsi="Arial" w:cs="Arial"/>
        </w:rPr>
      </w:pPr>
      <w:r w:rsidRPr="00153CAC">
        <w:rPr>
          <w:rFonts w:ascii="Arial" w:hAnsi="Arial" w:cs="Arial"/>
          <w:b/>
        </w:rPr>
        <w:t xml:space="preserve">Art. 42a. § 1. </w:t>
      </w:r>
      <w:r w:rsidRPr="00153CAC">
        <w:rPr>
          <w:rFonts w:ascii="Arial" w:hAnsi="Arial" w:cs="Arial"/>
        </w:rPr>
        <w:t>Przepisy  niniejszego rozdziału mają zastosowanie w czasie:</w:t>
      </w:r>
    </w:p>
    <w:p w:rsidR="007F16F0" w:rsidRPr="00153CAC" w:rsidRDefault="007F16F0" w:rsidP="00153CAC">
      <w:pPr>
        <w:pStyle w:val="Akapitzlist"/>
        <w:numPr>
          <w:ilvl w:val="0"/>
          <w:numId w:val="41"/>
        </w:numPr>
        <w:jc w:val="both"/>
        <w:rPr>
          <w:rFonts w:ascii="Arial" w:hAnsi="Arial" w:cs="Arial"/>
        </w:rPr>
      </w:pPr>
      <w:r w:rsidRPr="00153CAC">
        <w:rPr>
          <w:rFonts w:ascii="Arial" w:hAnsi="Arial" w:cs="Arial"/>
        </w:rPr>
        <w:lastRenderedPageBreak/>
        <w:t>obowiązywania na całym terytorium Rzeczypospolitej Polskiej lub w miejscu siedziby Stowarzyszenia stanu nadzwyczajnego w rozumieniu Konstytucji Rzeczypospolitej Polskiej, lub</w:t>
      </w:r>
    </w:p>
    <w:p w:rsidR="007F16F0" w:rsidRPr="00153CAC" w:rsidRDefault="007F16F0" w:rsidP="00153CAC">
      <w:pPr>
        <w:pStyle w:val="Akapitzlist"/>
        <w:numPr>
          <w:ilvl w:val="0"/>
          <w:numId w:val="41"/>
        </w:numPr>
        <w:jc w:val="both"/>
        <w:rPr>
          <w:rFonts w:ascii="Arial" w:hAnsi="Arial" w:cs="Arial"/>
        </w:rPr>
      </w:pPr>
      <w:r w:rsidRPr="00153CAC">
        <w:rPr>
          <w:rFonts w:ascii="Arial" w:hAnsi="Arial" w:cs="Arial"/>
        </w:rPr>
        <w:t>obowiązywania na całym terytorium Rzeczypospolitej Polskiej lub w miejscu siedziby Stowarzyszenia stanu epidemii lub stanu zagrożenia epidemiologicznego na mocy przepisów prawa polskiego, lub</w:t>
      </w:r>
    </w:p>
    <w:p w:rsidR="007F16F0" w:rsidRPr="00153CAC" w:rsidRDefault="007F16F0" w:rsidP="00153CAC">
      <w:pPr>
        <w:pStyle w:val="Akapitzlist"/>
        <w:numPr>
          <w:ilvl w:val="0"/>
          <w:numId w:val="41"/>
        </w:numPr>
        <w:jc w:val="both"/>
        <w:rPr>
          <w:rFonts w:ascii="Arial" w:hAnsi="Arial" w:cs="Arial"/>
        </w:rPr>
      </w:pPr>
      <w:r w:rsidRPr="00153CAC">
        <w:rPr>
          <w:rFonts w:ascii="Arial" w:hAnsi="Arial" w:cs="Arial"/>
        </w:rPr>
        <w:t>faktycznego funkcjonowania na terytorium Rzeczypospolitej Polskiej lub w miejscu siedziby Stowarzyszenia określonych w przepisach prawa polskiego obostrzeń związanych z rozprzestrzenianiem się choroby zakaźnej lub zagrożeniem jej rozprzestrzeniania się, chociażby przepisy wprowadzające te obostrzenia zostały następczo uznane przez Trybunał Konstytucyjny, sąd krajowy lub międzynarodowy organ sądowy za nielegalne, lub</w:t>
      </w:r>
    </w:p>
    <w:p w:rsidR="007F16F0" w:rsidRPr="00153CAC" w:rsidRDefault="007F16F0" w:rsidP="00153CAC">
      <w:pPr>
        <w:pStyle w:val="Akapitzlist"/>
        <w:numPr>
          <w:ilvl w:val="0"/>
          <w:numId w:val="41"/>
        </w:numPr>
        <w:jc w:val="both"/>
        <w:rPr>
          <w:rFonts w:ascii="Arial" w:hAnsi="Arial" w:cs="Arial"/>
        </w:rPr>
      </w:pPr>
      <w:r w:rsidRPr="00153CAC">
        <w:rPr>
          <w:rFonts w:ascii="Arial" w:hAnsi="Arial" w:cs="Arial"/>
        </w:rPr>
        <w:t xml:space="preserve">gdy z uwagi na nadzwyczajne okoliczności wynikające z siły wyższej, zdarzenia przyrodniczego lub gospodarczego o znacznych rozmiarach, rozprzestrzeniania się choroby zakaźnej lub czynnika chorobotwórczego o pochodzeniu biologicznym lub </w:t>
      </w:r>
      <w:proofErr w:type="spellStart"/>
      <w:r w:rsidRPr="00153CAC">
        <w:rPr>
          <w:rFonts w:ascii="Arial" w:hAnsi="Arial" w:cs="Arial"/>
        </w:rPr>
        <w:t>niebiologicznym</w:t>
      </w:r>
      <w:proofErr w:type="spellEnd"/>
      <w:r w:rsidRPr="00153CAC">
        <w:rPr>
          <w:rFonts w:ascii="Arial" w:hAnsi="Arial" w:cs="Arial"/>
        </w:rPr>
        <w:t>, zamieszek społecznych, strajków lub klęski żywiołowej bezpieczne odbywanie spotkań władz Stowarzyszenia jest niemożliwe lub jest znacznie utrudnione,</w:t>
      </w:r>
    </w:p>
    <w:p w:rsidR="007F16F0" w:rsidRPr="00153CAC" w:rsidRDefault="007F16F0" w:rsidP="00153CAC">
      <w:pPr>
        <w:pStyle w:val="Akapitzlist"/>
        <w:numPr>
          <w:ilvl w:val="0"/>
          <w:numId w:val="41"/>
        </w:numPr>
        <w:jc w:val="both"/>
        <w:rPr>
          <w:rFonts w:ascii="Arial" w:hAnsi="Arial" w:cs="Arial"/>
        </w:rPr>
      </w:pPr>
      <w:r w:rsidRPr="00153CAC">
        <w:rPr>
          <w:rFonts w:ascii="Arial" w:hAnsi="Arial" w:cs="Arial"/>
        </w:rPr>
        <w:t>gdy ze względu na jakiekolwiek okoliczności przeprowadzenie posiedzenia w siedzibie Stowarzyszenia jest niemożliwe przez okres nie krótszy niż trzy miesiące.</w:t>
      </w:r>
    </w:p>
    <w:p w:rsidR="007F16F0" w:rsidRPr="00153CAC" w:rsidRDefault="007F16F0" w:rsidP="007F16F0">
      <w:pPr>
        <w:jc w:val="both"/>
        <w:rPr>
          <w:rFonts w:ascii="Arial" w:hAnsi="Arial" w:cs="Arial"/>
          <w:b/>
        </w:rPr>
      </w:pPr>
      <w:r w:rsidRPr="00153CAC">
        <w:rPr>
          <w:rFonts w:ascii="Arial" w:hAnsi="Arial" w:cs="Arial"/>
          <w:b/>
        </w:rPr>
        <w:t xml:space="preserve">§ 2. </w:t>
      </w:r>
      <w:r w:rsidRPr="00153CAC">
        <w:rPr>
          <w:rFonts w:ascii="Arial" w:hAnsi="Arial" w:cs="Arial"/>
        </w:rPr>
        <w:t>Sytuacje, o których mowa w § 1, określa się w Statucie i dokumentach Stowarzyszenia zbiorczo jako „stan szczególny”.</w:t>
      </w:r>
    </w:p>
    <w:p w:rsidR="007F16F0" w:rsidRPr="00153CAC" w:rsidRDefault="007F16F0" w:rsidP="007F16F0">
      <w:pPr>
        <w:jc w:val="both"/>
        <w:rPr>
          <w:rFonts w:ascii="Arial" w:hAnsi="Arial" w:cs="Arial"/>
        </w:rPr>
      </w:pPr>
      <w:r w:rsidRPr="00153CAC">
        <w:rPr>
          <w:rFonts w:ascii="Arial" w:hAnsi="Arial" w:cs="Arial"/>
          <w:b/>
        </w:rPr>
        <w:t xml:space="preserve">Art. 42b. </w:t>
      </w:r>
      <w:r w:rsidRPr="00153CAC">
        <w:rPr>
          <w:rFonts w:ascii="Arial" w:hAnsi="Arial" w:cs="Arial"/>
        </w:rPr>
        <w:t>W razie wątpliwości, o istnieniu stanu szczególnego rozstrzyga Komisja Rewizyjna na wniosek każdego organu Stowarzyszenia, Prezesa, Skarbnika, Sekretarza Generalnego, Kanclerza lub członka Stowarzyszenia, który wykaże w tym interes.</w:t>
      </w:r>
    </w:p>
    <w:p w:rsidR="007F16F0" w:rsidRPr="00153CAC" w:rsidRDefault="007F16F0" w:rsidP="007F16F0">
      <w:pPr>
        <w:jc w:val="both"/>
        <w:rPr>
          <w:rFonts w:ascii="Arial" w:hAnsi="Arial" w:cs="Arial"/>
        </w:rPr>
      </w:pPr>
      <w:r w:rsidRPr="00153CAC">
        <w:rPr>
          <w:rFonts w:ascii="Arial" w:hAnsi="Arial" w:cs="Arial"/>
          <w:b/>
        </w:rPr>
        <w:t xml:space="preserve">Art. 42c. § 1. </w:t>
      </w:r>
      <w:r w:rsidRPr="00153CAC">
        <w:rPr>
          <w:rFonts w:ascii="Arial" w:hAnsi="Arial" w:cs="Arial"/>
        </w:rPr>
        <w:t xml:space="preserve">Jeżeli przeprowadzenie wyborów w stanie szczególnym jest niemożliwe lub nadmiernie utrudnione, bieg terminów określonych w art. 13 § 3 i art. 18 § 1 </w:t>
      </w:r>
      <w:proofErr w:type="spellStart"/>
      <w:r w:rsidRPr="00153CAC">
        <w:rPr>
          <w:rFonts w:ascii="Arial" w:hAnsi="Arial" w:cs="Arial"/>
        </w:rPr>
        <w:t>pkt</w:t>
      </w:r>
      <w:proofErr w:type="spellEnd"/>
      <w:r w:rsidRPr="00153CAC">
        <w:rPr>
          <w:rFonts w:ascii="Arial" w:hAnsi="Arial" w:cs="Arial"/>
        </w:rPr>
        <w:t xml:space="preserve"> 1 ulega zawieszeniu na czas do ustania stanu szczególnego i kolejne trzy miesiące. </w:t>
      </w:r>
    </w:p>
    <w:p w:rsidR="007F16F0" w:rsidRPr="00153CAC" w:rsidRDefault="007F16F0" w:rsidP="007F16F0">
      <w:pPr>
        <w:jc w:val="both"/>
        <w:rPr>
          <w:rFonts w:ascii="Arial" w:hAnsi="Arial" w:cs="Arial"/>
          <w:b/>
        </w:rPr>
      </w:pPr>
      <w:r w:rsidRPr="00153CAC">
        <w:rPr>
          <w:rFonts w:ascii="Arial" w:hAnsi="Arial" w:cs="Arial"/>
          <w:b/>
        </w:rPr>
        <w:t xml:space="preserve">§ 2. </w:t>
      </w:r>
      <w:r w:rsidRPr="00153CAC">
        <w:rPr>
          <w:rFonts w:ascii="Arial" w:hAnsi="Arial" w:cs="Arial"/>
        </w:rPr>
        <w:t>Przepisu § 1 nie stosuje się, jeżeli po upływie kadencji danego organu Zebranie Walne odbyło posiedzenie w celu innym niż wykonanie czynności nakazanych przepisami powszechnie obowiązującymi przepisami prawa.</w:t>
      </w:r>
    </w:p>
    <w:p w:rsidR="007F16F0" w:rsidRPr="00153CAC" w:rsidRDefault="007F16F0" w:rsidP="007F16F0">
      <w:pPr>
        <w:jc w:val="both"/>
        <w:rPr>
          <w:rFonts w:ascii="Arial" w:hAnsi="Arial" w:cs="Arial"/>
          <w:b/>
        </w:rPr>
      </w:pPr>
      <w:r w:rsidRPr="00153CAC">
        <w:rPr>
          <w:rFonts w:ascii="Arial" w:hAnsi="Arial" w:cs="Arial"/>
          <w:b/>
        </w:rPr>
        <w:t xml:space="preserve">Art. 42d. § 1. </w:t>
      </w:r>
      <w:r w:rsidRPr="00153CAC">
        <w:rPr>
          <w:rFonts w:ascii="Arial" w:hAnsi="Arial" w:cs="Arial"/>
        </w:rPr>
        <w:t>W stanie szczególnym Zebranie Walne może obradować za pośrednictwem środków komunikacji elektronicznej pozwalających komunikować się na odległość, pod warunkiem zapewnienia dwustronnej komunikacji w czasie rzeczywistym. Informację o takim sposobie przeprowadzenia posiedzenia Zebrania Walnego zamieszcza się w obwieszczeniu o przeprowadzeniu posiedzenia.</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Na posiedzeniach, o których mowa w § 1:</w:t>
      </w:r>
    </w:p>
    <w:p w:rsidR="007F16F0" w:rsidRPr="00153CAC" w:rsidRDefault="007F16F0" w:rsidP="00153CAC">
      <w:pPr>
        <w:pStyle w:val="Akapitzlist"/>
        <w:numPr>
          <w:ilvl w:val="0"/>
          <w:numId w:val="42"/>
        </w:numPr>
        <w:jc w:val="both"/>
        <w:rPr>
          <w:rFonts w:ascii="Arial" w:hAnsi="Arial" w:cs="Arial"/>
        </w:rPr>
      </w:pPr>
      <w:r w:rsidRPr="00153CAC">
        <w:rPr>
          <w:rFonts w:ascii="Arial" w:hAnsi="Arial" w:cs="Arial"/>
        </w:rPr>
        <w:t>nie podejmuje się uchwał w przedmiocie rozwiązania Stowarzyszenia lub zmiany Statutu,</w:t>
      </w:r>
    </w:p>
    <w:p w:rsidR="007F16F0" w:rsidRPr="00153CAC" w:rsidRDefault="007F16F0" w:rsidP="00153CAC">
      <w:pPr>
        <w:pStyle w:val="Akapitzlist"/>
        <w:numPr>
          <w:ilvl w:val="0"/>
          <w:numId w:val="42"/>
        </w:numPr>
        <w:jc w:val="both"/>
        <w:rPr>
          <w:rFonts w:ascii="Arial" w:hAnsi="Arial" w:cs="Arial"/>
        </w:rPr>
      </w:pPr>
      <w:r w:rsidRPr="00153CAC">
        <w:rPr>
          <w:rFonts w:ascii="Arial" w:hAnsi="Arial" w:cs="Arial"/>
        </w:rPr>
        <w:t>wykonywanie przez Zebranie Walne kompetencji organu dyscyplinarnego drugiej instancji wymaga zgody obwinionego, za wyjątkiem kompetencji, o której mowa w art. 64a,</w:t>
      </w:r>
    </w:p>
    <w:p w:rsidR="007F16F0" w:rsidRPr="00153CAC" w:rsidRDefault="007F16F0" w:rsidP="00153CAC">
      <w:pPr>
        <w:pStyle w:val="Akapitzlist"/>
        <w:numPr>
          <w:ilvl w:val="0"/>
          <w:numId w:val="42"/>
        </w:numPr>
        <w:jc w:val="both"/>
        <w:rPr>
          <w:rFonts w:ascii="Arial" w:hAnsi="Arial" w:cs="Arial"/>
        </w:rPr>
      </w:pPr>
      <w:r w:rsidRPr="00153CAC">
        <w:rPr>
          <w:rFonts w:ascii="Arial" w:hAnsi="Arial" w:cs="Arial"/>
        </w:rPr>
        <w:lastRenderedPageBreak/>
        <w:t>nie podejmuje się uchwał o odebraniu statusu członka honorowego członkom honorowym posiadającym tytuł Honorowego Prezesa Stowarzyszenia lub Członka Zasłużonego.</w:t>
      </w:r>
    </w:p>
    <w:p w:rsidR="007F16F0" w:rsidRPr="00153CAC" w:rsidRDefault="007F16F0" w:rsidP="007F16F0">
      <w:pPr>
        <w:jc w:val="both"/>
        <w:rPr>
          <w:rFonts w:ascii="Arial" w:hAnsi="Arial" w:cs="Arial"/>
        </w:rPr>
      </w:pPr>
      <w:r w:rsidRPr="00153CAC">
        <w:rPr>
          <w:rFonts w:ascii="Arial" w:hAnsi="Arial" w:cs="Arial"/>
          <w:b/>
        </w:rPr>
        <w:t xml:space="preserve">Art. 42e. § 1. </w:t>
      </w:r>
      <w:r w:rsidRPr="00153CAC">
        <w:rPr>
          <w:rFonts w:ascii="Arial" w:hAnsi="Arial" w:cs="Arial"/>
        </w:rPr>
        <w:t>W czasie stanu szczególnego odwołania, o których mowa w art. 63 § 3 i art. 64 § 2 mogą być rozpatrzone zgodną decyzją Prezesa, Skarbnika i Sekretarza Generalnego, jeżeli żaden z tych podmiotów nie składał odwołania ani nie wnosił o ukaranie członka. W braku jednomyślnej decyzji w przedmiocie odwołania rozstrzyga Zarząd.</w:t>
      </w:r>
    </w:p>
    <w:p w:rsidR="007F16F0" w:rsidRPr="00153CAC" w:rsidRDefault="007F16F0" w:rsidP="007F16F0">
      <w:pPr>
        <w:jc w:val="both"/>
        <w:rPr>
          <w:rFonts w:ascii="Arial" w:hAnsi="Arial" w:cs="Arial"/>
          <w:b/>
        </w:rPr>
      </w:pPr>
      <w:r w:rsidRPr="00153CAC">
        <w:rPr>
          <w:rFonts w:ascii="Arial" w:hAnsi="Arial" w:cs="Arial"/>
          <w:b/>
        </w:rPr>
        <w:t xml:space="preserve">§ 2. </w:t>
      </w:r>
      <w:r w:rsidRPr="00153CAC">
        <w:rPr>
          <w:rFonts w:ascii="Arial" w:hAnsi="Arial" w:cs="Arial"/>
        </w:rPr>
        <w:t>Jeżeli zachodzi konieczność podjęcia czynności zmierzających do ochrony majątku lub praw Stowarzyszenia, a z uwagi na występujący stan szczególny podjęcie uchwały przez Zarząd byłoby nadmiernie utrudnione, Prezes w porozumieniu ze Skarbnikiem podejmą stosowne czynności, niezwłocznie zawiadamiając o tym Zarząd. W braku możliwości podjęcia czynności przez jedną z wymienionych osób, mogą być one zastąpione przez innego członka Zarządu.</w:t>
      </w:r>
    </w:p>
    <w:p w:rsidR="007F16F0" w:rsidRPr="00153CAC" w:rsidRDefault="007F16F0" w:rsidP="007F16F0">
      <w:pPr>
        <w:jc w:val="both"/>
        <w:rPr>
          <w:rFonts w:ascii="Arial" w:hAnsi="Arial" w:cs="Arial"/>
          <w:b/>
        </w:rPr>
      </w:pPr>
      <w:r w:rsidRPr="00153CAC">
        <w:rPr>
          <w:rFonts w:ascii="Arial" w:hAnsi="Arial" w:cs="Arial"/>
          <w:b/>
        </w:rPr>
        <w:t xml:space="preserve">§ 3. </w:t>
      </w:r>
      <w:r w:rsidRPr="00153CAC">
        <w:rPr>
          <w:rFonts w:ascii="Arial" w:hAnsi="Arial" w:cs="Arial"/>
        </w:rPr>
        <w:t>W stanie szczególnym kompetencje Rady Koleżeńskiej, o której mowa w art. 49 § 2 może wykonać Kanclerz, a kompetencję Zarządu o której mowa w art. 49 § 4 Prezes, Skarbnik i Sekretarz Generalny jednomyślną decyzją. W braku jednomyślnej decyzji, rozstrzyga Zarząd.</w:t>
      </w:r>
    </w:p>
    <w:p w:rsidR="007F16F0" w:rsidRPr="00153CAC" w:rsidRDefault="007F16F0" w:rsidP="007F16F0">
      <w:pPr>
        <w:jc w:val="center"/>
        <w:rPr>
          <w:rFonts w:ascii="Arial" w:hAnsi="Arial" w:cs="Arial"/>
          <w:b/>
        </w:rPr>
      </w:pPr>
    </w:p>
    <w:p w:rsidR="007F16F0" w:rsidRPr="00153CAC" w:rsidRDefault="007F16F0" w:rsidP="007F16F0">
      <w:pPr>
        <w:jc w:val="center"/>
        <w:rPr>
          <w:rFonts w:ascii="Arial" w:hAnsi="Arial" w:cs="Arial"/>
          <w:b/>
        </w:rPr>
      </w:pPr>
      <w:r w:rsidRPr="00153CAC">
        <w:rPr>
          <w:rFonts w:ascii="Arial" w:hAnsi="Arial" w:cs="Arial"/>
          <w:b/>
        </w:rPr>
        <w:t>DZIAŁ III. CZŁONKOWIE STOWARZYSZENIA</w:t>
      </w:r>
    </w:p>
    <w:p w:rsidR="007F16F0" w:rsidRPr="00153CAC" w:rsidRDefault="007F16F0" w:rsidP="007F16F0">
      <w:pPr>
        <w:jc w:val="center"/>
        <w:rPr>
          <w:rFonts w:ascii="Arial" w:hAnsi="Arial" w:cs="Arial"/>
          <w:b/>
        </w:rPr>
      </w:pPr>
    </w:p>
    <w:p w:rsidR="007F16F0" w:rsidRPr="00153CAC" w:rsidRDefault="007F16F0" w:rsidP="007F16F0">
      <w:pPr>
        <w:jc w:val="center"/>
        <w:rPr>
          <w:rFonts w:ascii="Arial" w:hAnsi="Arial" w:cs="Arial"/>
          <w:b/>
        </w:rPr>
      </w:pPr>
      <w:r w:rsidRPr="00153CAC">
        <w:rPr>
          <w:rFonts w:ascii="Arial" w:hAnsi="Arial" w:cs="Arial"/>
          <w:b/>
        </w:rPr>
        <w:t>Rozdział X. Przepisy ogólne o członkostwie w Stowarzyszeniu</w:t>
      </w:r>
    </w:p>
    <w:p w:rsidR="007F16F0" w:rsidRPr="00153CAC" w:rsidRDefault="007F16F0" w:rsidP="007F16F0">
      <w:pPr>
        <w:jc w:val="both"/>
        <w:rPr>
          <w:rFonts w:ascii="Arial" w:hAnsi="Arial" w:cs="Arial"/>
        </w:rPr>
      </w:pPr>
      <w:r w:rsidRPr="00153CAC">
        <w:rPr>
          <w:rFonts w:ascii="Arial" w:hAnsi="Arial" w:cs="Arial"/>
          <w:b/>
        </w:rPr>
        <w:t xml:space="preserve">Art. 43. § 1. </w:t>
      </w:r>
      <w:r w:rsidRPr="00153CAC">
        <w:rPr>
          <w:rFonts w:ascii="Arial" w:hAnsi="Arial" w:cs="Arial"/>
        </w:rPr>
        <w:t>Stowarzyszenie zrzesza osoby fizyczne jako członków aspirantów, członków normalnych, członków nadzwyczajnych, członków zwyczajnych i członków zawieszonych (statusy członkowskie).</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Członkostwo w Stowarzyszeniu mogą uzyskać osoby fizyczne będące:</w:t>
      </w:r>
    </w:p>
    <w:p w:rsidR="007F16F0" w:rsidRPr="00153CAC" w:rsidRDefault="007F16F0" w:rsidP="00153CAC">
      <w:pPr>
        <w:pStyle w:val="Akapitzlist"/>
        <w:numPr>
          <w:ilvl w:val="0"/>
          <w:numId w:val="16"/>
        </w:numPr>
        <w:jc w:val="both"/>
        <w:rPr>
          <w:rFonts w:ascii="Arial" w:hAnsi="Arial" w:cs="Arial"/>
        </w:rPr>
      </w:pPr>
      <w:r w:rsidRPr="00153CAC">
        <w:rPr>
          <w:rFonts w:ascii="Arial" w:hAnsi="Arial" w:cs="Arial"/>
        </w:rPr>
        <w:t>absolwentami Liceum,</w:t>
      </w:r>
    </w:p>
    <w:p w:rsidR="007F16F0" w:rsidRPr="00153CAC" w:rsidRDefault="007F16F0" w:rsidP="00153CAC">
      <w:pPr>
        <w:pStyle w:val="Akapitzlist"/>
        <w:numPr>
          <w:ilvl w:val="0"/>
          <w:numId w:val="16"/>
        </w:numPr>
        <w:jc w:val="both"/>
        <w:rPr>
          <w:rFonts w:ascii="Arial" w:hAnsi="Arial" w:cs="Arial"/>
        </w:rPr>
      </w:pPr>
      <w:r w:rsidRPr="00153CAC">
        <w:rPr>
          <w:rFonts w:ascii="Arial" w:hAnsi="Arial" w:cs="Arial"/>
        </w:rPr>
        <w:t>dyrektorami, nauczycielami i innymi pracownikami Liceum, w tym byłymi i emerytowanymi,</w:t>
      </w:r>
    </w:p>
    <w:p w:rsidR="007F16F0" w:rsidRPr="00153CAC" w:rsidRDefault="007F16F0" w:rsidP="00153CAC">
      <w:pPr>
        <w:pStyle w:val="Akapitzlist"/>
        <w:numPr>
          <w:ilvl w:val="0"/>
          <w:numId w:val="16"/>
        </w:numPr>
        <w:jc w:val="both"/>
        <w:rPr>
          <w:rFonts w:ascii="Arial" w:hAnsi="Arial" w:cs="Arial"/>
        </w:rPr>
      </w:pPr>
      <w:r w:rsidRPr="00153CAC">
        <w:rPr>
          <w:rFonts w:ascii="Arial" w:hAnsi="Arial" w:cs="Arial"/>
        </w:rPr>
        <w:t>osobami w inny sposób związanymi z Liceum,</w:t>
      </w:r>
    </w:p>
    <w:p w:rsidR="007F16F0" w:rsidRPr="00153CAC" w:rsidRDefault="007F16F0" w:rsidP="00153CAC">
      <w:pPr>
        <w:pStyle w:val="Akapitzlist"/>
        <w:numPr>
          <w:ilvl w:val="0"/>
          <w:numId w:val="16"/>
        </w:numPr>
        <w:jc w:val="both"/>
        <w:rPr>
          <w:rFonts w:ascii="Arial" w:hAnsi="Arial" w:cs="Arial"/>
        </w:rPr>
      </w:pPr>
      <w:r w:rsidRPr="00153CAC">
        <w:rPr>
          <w:rFonts w:ascii="Arial" w:hAnsi="Arial" w:cs="Arial"/>
        </w:rPr>
        <w:t>osobami zasłużonymi dla Stowarzyszenia,</w:t>
      </w:r>
    </w:p>
    <w:p w:rsidR="007F16F0" w:rsidRPr="00153CAC" w:rsidRDefault="007F16F0" w:rsidP="00153CAC">
      <w:pPr>
        <w:pStyle w:val="Akapitzlist"/>
        <w:numPr>
          <w:ilvl w:val="0"/>
          <w:numId w:val="16"/>
        </w:numPr>
        <w:jc w:val="both"/>
        <w:rPr>
          <w:rFonts w:ascii="Arial" w:hAnsi="Arial" w:cs="Arial"/>
        </w:rPr>
      </w:pPr>
      <w:r w:rsidRPr="00153CAC">
        <w:rPr>
          <w:rFonts w:ascii="Arial" w:hAnsi="Arial" w:cs="Arial"/>
        </w:rPr>
        <w:t>bliskimi osób, o których mowa w pkt. 1-4.</w:t>
      </w:r>
    </w:p>
    <w:p w:rsidR="007F16F0" w:rsidRPr="00153CAC" w:rsidRDefault="007F16F0" w:rsidP="007F16F0">
      <w:pPr>
        <w:jc w:val="both"/>
        <w:rPr>
          <w:rFonts w:ascii="Arial" w:hAnsi="Arial" w:cs="Arial"/>
        </w:rPr>
      </w:pPr>
      <w:r w:rsidRPr="00153CAC">
        <w:rPr>
          <w:rFonts w:ascii="Arial" w:hAnsi="Arial" w:cs="Arial"/>
          <w:b/>
        </w:rPr>
        <w:t xml:space="preserve">Art. 44. § 1. </w:t>
      </w:r>
      <w:r w:rsidRPr="00153CAC">
        <w:rPr>
          <w:rFonts w:ascii="Arial" w:hAnsi="Arial" w:cs="Arial"/>
        </w:rPr>
        <w:t>Osoba fizyczna chcąca uzyskać członkostwo w Stowarzyszeniu składa wniosek o przyjęcie do Kanclerza.</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Jeżeli Kanclerz pozytywnie opiniuje wniosek o przyjęcie, przekazuje go Sekretarzowi Generalnemu. W razie opinii negatywnej, przekazuje</w:t>
      </w:r>
      <w:r w:rsidRPr="00153CAC">
        <w:rPr>
          <w:rFonts w:ascii="Arial" w:hAnsi="Arial" w:cs="Arial"/>
          <w:b/>
        </w:rPr>
        <w:t xml:space="preserve"> </w:t>
      </w:r>
      <w:r w:rsidRPr="00153CAC">
        <w:rPr>
          <w:rFonts w:ascii="Arial" w:hAnsi="Arial" w:cs="Arial"/>
        </w:rPr>
        <w:t>go do rozpoznania Radzie Koleżeńskiej. Negatywna opinia Rady Koleżeńskiej oznacza ostateczną odmowę przyjęcia do Stowarzyszenia.</w:t>
      </w:r>
    </w:p>
    <w:p w:rsidR="007F16F0" w:rsidRPr="00153CAC" w:rsidRDefault="007F16F0" w:rsidP="007F16F0">
      <w:pPr>
        <w:jc w:val="both"/>
        <w:rPr>
          <w:rFonts w:ascii="Arial" w:hAnsi="Arial" w:cs="Arial"/>
        </w:rPr>
      </w:pPr>
      <w:r w:rsidRPr="00153CAC">
        <w:rPr>
          <w:rFonts w:ascii="Arial" w:hAnsi="Arial" w:cs="Arial"/>
          <w:b/>
        </w:rPr>
        <w:lastRenderedPageBreak/>
        <w:t xml:space="preserve">§ 3. </w:t>
      </w:r>
      <w:r w:rsidRPr="00153CAC">
        <w:rPr>
          <w:rFonts w:ascii="Arial" w:hAnsi="Arial" w:cs="Arial"/>
        </w:rPr>
        <w:t>Jeżeli Kanclerz lub Rada Koleżeńska pozytywnie zaopiniowały wniosek, przekazują go Sekretarzowi Generalnemu, który przyjmuje kandydata na członka Stowarzyszenia lub przekazuje sprawę do ostatecznego rozstrzygnięcia Zarządowi.</w:t>
      </w:r>
    </w:p>
    <w:p w:rsidR="007F16F0" w:rsidRPr="00153CAC" w:rsidRDefault="007F16F0" w:rsidP="007F16F0">
      <w:pPr>
        <w:jc w:val="both"/>
        <w:rPr>
          <w:rFonts w:ascii="Arial" w:hAnsi="Arial" w:cs="Arial"/>
        </w:rPr>
      </w:pPr>
      <w:r w:rsidRPr="00153CAC">
        <w:rPr>
          <w:rFonts w:ascii="Arial" w:hAnsi="Arial" w:cs="Arial"/>
          <w:b/>
        </w:rPr>
        <w:t xml:space="preserve">§ 4. </w:t>
      </w:r>
      <w:r w:rsidRPr="00153CAC">
        <w:rPr>
          <w:rFonts w:ascii="Arial" w:hAnsi="Arial" w:cs="Arial"/>
        </w:rPr>
        <w:t>W szczególnie uzasadnionych przypadkach Zarząd może przyjąć kandydata na członka z pominięciem procedury określonej w § 1-3.</w:t>
      </w:r>
    </w:p>
    <w:p w:rsidR="007F16F0" w:rsidRPr="00153CAC" w:rsidRDefault="007F16F0" w:rsidP="007F16F0">
      <w:pPr>
        <w:jc w:val="both"/>
        <w:rPr>
          <w:rFonts w:ascii="Arial" w:hAnsi="Arial" w:cs="Arial"/>
        </w:rPr>
      </w:pPr>
      <w:r w:rsidRPr="00153CAC">
        <w:rPr>
          <w:rFonts w:ascii="Arial" w:hAnsi="Arial" w:cs="Arial"/>
          <w:b/>
        </w:rPr>
        <w:t>Art. 45. § 1.</w:t>
      </w:r>
      <w:r w:rsidRPr="00153CAC">
        <w:rPr>
          <w:rFonts w:ascii="Arial" w:hAnsi="Arial" w:cs="Arial"/>
        </w:rPr>
        <w:t xml:space="preserve"> Do Stowarzyszenia mogą nadto przynależeć nadto podmioty inne niż osoby fizyczne, którym prawo pozwala na członkostwo w stowarzyszeniach, jako członkowie wspierający. </w:t>
      </w:r>
    </w:p>
    <w:p w:rsidR="007F16F0" w:rsidRPr="00153CAC" w:rsidRDefault="007F16F0" w:rsidP="007F16F0">
      <w:pPr>
        <w:jc w:val="both"/>
        <w:rPr>
          <w:rFonts w:ascii="Arial" w:hAnsi="Arial" w:cs="Arial"/>
        </w:rPr>
      </w:pPr>
      <w:r w:rsidRPr="00153CAC">
        <w:rPr>
          <w:rFonts w:ascii="Arial" w:hAnsi="Arial" w:cs="Arial"/>
          <w:b/>
        </w:rPr>
        <w:t>§ 2.</w:t>
      </w:r>
      <w:r w:rsidRPr="00153CAC">
        <w:rPr>
          <w:rFonts w:ascii="Arial" w:hAnsi="Arial" w:cs="Arial"/>
        </w:rPr>
        <w:t xml:space="preserve"> Członka wspierającego przyjmuje do Stowarzyszenia, za jego zgodą, Sekretarz Generalny.</w:t>
      </w:r>
    </w:p>
    <w:p w:rsidR="007F16F0" w:rsidRPr="00153CAC" w:rsidRDefault="007F16F0" w:rsidP="007F16F0">
      <w:pPr>
        <w:jc w:val="both"/>
        <w:rPr>
          <w:rFonts w:ascii="Arial" w:hAnsi="Arial" w:cs="Arial"/>
        </w:rPr>
      </w:pPr>
      <w:r w:rsidRPr="00153CAC">
        <w:rPr>
          <w:rFonts w:ascii="Arial" w:hAnsi="Arial" w:cs="Arial"/>
          <w:b/>
        </w:rPr>
        <w:t>§ 3.</w:t>
      </w:r>
      <w:r w:rsidRPr="00153CAC">
        <w:rPr>
          <w:rFonts w:ascii="Arial" w:hAnsi="Arial" w:cs="Arial"/>
        </w:rPr>
        <w:t xml:space="preserve"> Członkowie wspierający nie korzystają z biernego ani czynnego prawa wyborczego do organów Stowarzyszenia; przeciwko członkom wspierającym nie może być prowadzone postępowanie koleżeńskie. </w:t>
      </w:r>
    </w:p>
    <w:p w:rsidR="007F16F0" w:rsidRPr="00153CAC" w:rsidRDefault="007F16F0" w:rsidP="007F16F0">
      <w:pPr>
        <w:jc w:val="both"/>
        <w:rPr>
          <w:rFonts w:ascii="Arial" w:hAnsi="Arial" w:cs="Arial"/>
        </w:rPr>
      </w:pPr>
      <w:r w:rsidRPr="00153CAC">
        <w:rPr>
          <w:rFonts w:ascii="Arial" w:hAnsi="Arial" w:cs="Arial"/>
          <w:b/>
        </w:rPr>
        <w:t>§ 4.</w:t>
      </w:r>
      <w:r w:rsidRPr="00153CAC">
        <w:rPr>
          <w:rFonts w:ascii="Arial" w:hAnsi="Arial" w:cs="Arial"/>
        </w:rPr>
        <w:t xml:space="preserve"> Członkowie wspierający informują władze Stowarzyszenia o osobach upoważnionych do ich reprezentowania.</w:t>
      </w:r>
    </w:p>
    <w:p w:rsidR="007F16F0" w:rsidRPr="00153CAC" w:rsidRDefault="007F16F0" w:rsidP="007F16F0">
      <w:pPr>
        <w:jc w:val="both"/>
        <w:rPr>
          <w:rFonts w:ascii="Arial" w:hAnsi="Arial" w:cs="Arial"/>
        </w:rPr>
      </w:pPr>
      <w:r w:rsidRPr="00153CAC">
        <w:rPr>
          <w:rFonts w:ascii="Arial" w:hAnsi="Arial" w:cs="Arial"/>
          <w:b/>
        </w:rPr>
        <w:t xml:space="preserve">Art. 46 § 1. </w:t>
      </w:r>
      <w:r w:rsidRPr="00153CAC">
        <w:rPr>
          <w:rFonts w:ascii="Arial" w:hAnsi="Arial" w:cs="Arial"/>
        </w:rPr>
        <w:t xml:space="preserve">Członkostwo w Stowarzyszeniu ustaje na skutek: </w:t>
      </w:r>
    </w:p>
    <w:p w:rsidR="007F16F0" w:rsidRPr="00153CAC" w:rsidRDefault="007F16F0" w:rsidP="00153CAC">
      <w:pPr>
        <w:pStyle w:val="Akapitzlist"/>
        <w:numPr>
          <w:ilvl w:val="0"/>
          <w:numId w:val="35"/>
        </w:numPr>
        <w:jc w:val="both"/>
        <w:rPr>
          <w:rFonts w:ascii="Arial" w:hAnsi="Arial" w:cs="Arial"/>
        </w:rPr>
      </w:pPr>
      <w:r w:rsidRPr="00153CAC">
        <w:rPr>
          <w:rFonts w:ascii="Arial" w:hAnsi="Arial" w:cs="Arial"/>
        </w:rPr>
        <w:t xml:space="preserve">śmierci członka będącego osobą fizyczną, </w:t>
      </w:r>
    </w:p>
    <w:p w:rsidR="007F16F0" w:rsidRPr="00153CAC" w:rsidRDefault="007F16F0" w:rsidP="00153CAC">
      <w:pPr>
        <w:pStyle w:val="Akapitzlist"/>
        <w:numPr>
          <w:ilvl w:val="0"/>
          <w:numId w:val="35"/>
        </w:numPr>
        <w:jc w:val="both"/>
        <w:rPr>
          <w:rFonts w:ascii="Arial" w:hAnsi="Arial" w:cs="Arial"/>
        </w:rPr>
      </w:pPr>
      <w:r w:rsidRPr="00153CAC">
        <w:rPr>
          <w:rFonts w:ascii="Arial" w:hAnsi="Arial" w:cs="Arial"/>
        </w:rPr>
        <w:t xml:space="preserve">rozwiązania osoby prawnej lub innej instytucji będącej członkiem wspierającym, </w:t>
      </w:r>
    </w:p>
    <w:p w:rsidR="007F16F0" w:rsidRPr="00153CAC" w:rsidRDefault="007F16F0" w:rsidP="00153CAC">
      <w:pPr>
        <w:pStyle w:val="Akapitzlist"/>
        <w:numPr>
          <w:ilvl w:val="0"/>
          <w:numId w:val="35"/>
        </w:numPr>
        <w:jc w:val="both"/>
        <w:rPr>
          <w:rFonts w:ascii="Arial" w:hAnsi="Arial" w:cs="Arial"/>
        </w:rPr>
      </w:pPr>
      <w:r w:rsidRPr="00153CAC">
        <w:rPr>
          <w:rFonts w:ascii="Arial" w:hAnsi="Arial" w:cs="Arial"/>
        </w:rPr>
        <w:t xml:space="preserve">zrzeczenia się członkostwa w Stowarzyszeniu, </w:t>
      </w:r>
    </w:p>
    <w:p w:rsidR="007F16F0" w:rsidRPr="00153CAC" w:rsidRDefault="007F16F0" w:rsidP="00153CAC">
      <w:pPr>
        <w:pStyle w:val="Akapitzlist"/>
        <w:numPr>
          <w:ilvl w:val="0"/>
          <w:numId w:val="35"/>
        </w:numPr>
        <w:jc w:val="both"/>
        <w:rPr>
          <w:rFonts w:ascii="Arial" w:hAnsi="Arial" w:cs="Arial"/>
        </w:rPr>
      </w:pPr>
      <w:r w:rsidRPr="00153CAC">
        <w:rPr>
          <w:rFonts w:ascii="Arial" w:hAnsi="Arial" w:cs="Arial"/>
        </w:rPr>
        <w:t xml:space="preserve">wykluczenia ze Stowarzyszenia w postępowaniu koleżeńskim, </w:t>
      </w:r>
    </w:p>
    <w:p w:rsidR="007F16F0" w:rsidRPr="00153CAC" w:rsidRDefault="007F16F0" w:rsidP="00153CAC">
      <w:pPr>
        <w:pStyle w:val="Akapitzlist"/>
        <w:numPr>
          <w:ilvl w:val="0"/>
          <w:numId w:val="35"/>
        </w:numPr>
        <w:jc w:val="both"/>
        <w:rPr>
          <w:rFonts w:ascii="Arial" w:hAnsi="Arial" w:cs="Arial"/>
        </w:rPr>
      </w:pPr>
      <w:r w:rsidRPr="00153CAC">
        <w:rPr>
          <w:rFonts w:ascii="Arial" w:hAnsi="Arial" w:cs="Arial"/>
        </w:rPr>
        <w:t>skreślenia członka zawieszonego z powodu nieopłacania składek członkowskich lub niewypełnienia obowiązku wskazanego w art. 52a § 1.</w:t>
      </w:r>
    </w:p>
    <w:p w:rsidR="007F16F0" w:rsidRPr="00153CAC" w:rsidRDefault="007F16F0" w:rsidP="007F16F0">
      <w:pPr>
        <w:jc w:val="both"/>
        <w:rPr>
          <w:rFonts w:ascii="Arial" w:hAnsi="Arial" w:cs="Arial"/>
          <w:b/>
        </w:rPr>
      </w:pPr>
      <w:r w:rsidRPr="00153CAC">
        <w:rPr>
          <w:rFonts w:ascii="Arial" w:hAnsi="Arial" w:cs="Arial"/>
          <w:b/>
        </w:rPr>
        <w:t xml:space="preserve">§ 1a. </w:t>
      </w:r>
      <w:r w:rsidRPr="00153CAC">
        <w:rPr>
          <w:rFonts w:ascii="Arial" w:hAnsi="Arial" w:cs="Arial"/>
        </w:rPr>
        <w:t>Członka zawieszonego od co najmniej roku, który nie opłacił składek członkowskich lub nie wykonał obowiązku określonego w art. 52a § 1, można skreślić w trybie określonym w art. 49a § 4.</w:t>
      </w:r>
    </w:p>
    <w:p w:rsidR="007F16F0" w:rsidRPr="00153CAC" w:rsidRDefault="007F16F0" w:rsidP="007F16F0">
      <w:pPr>
        <w:jc w:val="both"/>
        <w:rPr>
          <w:rFonts w:ascii="Arial" w:hAnsi="Arial" w:cs="Arial"/>
          <w:b/>
        </w:rPr>
      </w:pPr>
      <w:r w:rsidRPr="00153CAC">
        <w:rPr>
          <w:rFonts w:ascii="Arial" w:hAnsi="Arial" w:cs="Arial"/>
          <w:b/>
        </w:rPr>
        <w:t>§ 2.</w:t>
      </w:r>
      <w:r w:rsidRPr="00153CAC">
        <w:rPr>
          <w:rFonts w:ascii="Arial" w:hAnsi="Arial" w:cs="Arial"/>
        </w:rPr>
        <w:t xml:space="preserve"> Członek wspierający może być wykluczony ze Stowarzyszenia uchwałą Zarządu w każdym czasie.</w:t>
      </w:r>
      <w:r w:rsidRPr="00153CAC">
        <w:rPr>
          <w:rFonts w:ascii="Arial" w:hAnsi="Arial" w:cs="Arial"/>
          <w:b/>
        </w:rPr>
        <w:t xml:space="preserve"> </w:t>
      </w:r>
    </w:p>
    <w:p w:rsidR="007F16F0" w:rsidRPr="00153CAC" w:rsidRDefault="007F16F0" w:rsidP="007F16F0">
      <w:pPr>
        <w:jc w:val="both"/>
        <w:rPr>
          <w:rFonts w:ascii="Arial" w:hAnsi="Arial" w:cs="Arial"/>
          <w:b/>
        </w:rPr>
      </w:pPr>
    </w:p>
    <w:p w:rsidR="007F16F0" w:rsidRPr="00153CAC" w:rsidRDefault="007F16F0" w:rsidP="007F16F0">
      <w:pPr>
        <w:jc w:val="center"/>
        <w:rPr>
          <w:rFonts w:ascii="Arial" w:hAnsi="Arial" w:cs="Arial"/>
          <w:b/>
        </w:rPr>
      </w:pPr>
      <w:r w:rsidRPr="00153CAC">
        <w:rPr>
          <w:rFonts w:ascii="Arial" w:hAnsi="Arial" w:cs="Arial"/>
          <w:b/>
        </w:rPr>
        <w:t>Rozdział XI. Rodzaje członkostwa osób fizycznych (statusy członkowskie)</w:t>
      </w:r>
    </w:p>
    <w:p w:rsidR="007F16F0" w:rsidRPr="00153CAC" w:rsidRDefault="007F16F0" w:rsidP="007F16F0">
      <w:pPr>
        <w:jc w:val="both"/>
        <w:rPr>
          <w:rFonts w:ascii="Arial" w:hAnsi="Arial" w:cs="Arial"/>
        </w:rPr>
      </w:pPr>
      <w:r w:rsidRPr="00153CAC">
        <w:rPr>
          <w:rFonts w:ascii="Arial" w:hAnsi="Arial" w:cs="Arial"/>
          <w:b/>
        </w:rPr>
        <w:t xml:space="preserve">Art. 47. § 1. </w:t>
      </w:r>
      <w:r w:rsidRPr="00153CAC">
        <w:rPr>
          <w:rFonts w:ascii="Arial" w:hAnsi="Arial" w:cs="Arial"/>
        </w:rPr>
        <w:t>Z dniem uzyskania członkostwa w Stowarzyszeniu kandydat otrzymuje status członka aspiranta.</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Członek aspirant może stać się członkiem normalnym po upływie sześciu miesięcy, jeżeli w tym okresie nie został ukarany w postępowaniu koleżeńskim, nie zalega z należnymi składkami członkowskimi, a wykazał się aktywnością na rzecz Stowarzyszenia.</w:t>
      </w:r>
    </w:p>
    <w:p w:rsidR="007F16F0" w:rsidRPr="00153CAC" w:rsidRDefault="007F16F0" w:rsidP="007F16F0">
      <w:pPr>
        <w:jc w:val="both"/>
        <w:rPr>
          <w:rFonts w:ascii="Arial" w:hAnsi="Arial" w:cs="Arial"/>
        </w:rPr>
      </w:pPr>
      <w:r w:rsidRPr="00153CAC">
        <w:rPr>
          <w:rFonts w:ascii="Arial" w:hAnsi="Arial" w:cs="Arial"/>
          <w:b/>
        </w:rPr>
        <w:t>§ 3.</w:t>
      </w:r>
      <w:r w:rsidRPr="00153CAC">
        <w:rPr>
          <w:rFonts w:ascii="Arial" w:hAnsi="Arial" w:cs="Arial"/>
        </w:rPr>
        <w:t xml:space="preserve"> Nadanie statusu członka normalnego odbywa się na wniosek członka. Przepisy art. 44 § 1-3 stosuje się odpowiednio.</w:t>
      </w:r>
    </w:p>
    <w:p w:rsidR="007F16F0" w:rsidRPr="00153CAC" w:rsidRDefault="007F16F0" w:rsidP="007F16F0">
      <w:pPr>
        <w:jc w:val="both"/>
        <w:rPr>
          <w:rFonts w:ascii="Arial" w:hAnsi="Arial" w:cs="Arial"/>
        </w:rPr>
      </w:pPr>
      <w:r w:rsidRPr="00153CAC">
        <w:rPr>
          <w:rFonts w:ascii="Arial" w:hAnsi="Arial" w:cs="Arial"/>
          <w:b/>
        </w:rPr>
        <w:lastRenderedPageBreak/>
        <w:t xml:space="preserve">§ 4. </w:t>
      </w:r>
      <w:r w:rsidRPr="00153CAC">
        <w:rPr>
          <w:rFonts w:ascii="Arial" w:hAnsi="Arial" w:cs="Arial"/>
        </w:rPr>
        <w:t>Nadanie statusu członka normalnego może nastąpić także z urzędu, przez Sekretarza Generalnego z urzędu lub na wniosek Kanclerza. Jeżeli Sekretarz Generalny nie przychyla się do wniosku Kanclerza, ostateczną decyzję podejmuje Zarząd.</w:t>
      </w:r>
    </w:p>
    <w:p w:rsidR="007F16F0" w:rsidRPr="00153CAC" w:rsidRDefault="007F16F0" w:rsidP="007F16F0">
      <w:pPr>
        <w:jc w:val="both"/>
        <w:rPr>
          <w:rFonts w:ascii="Arial" w:hAnsi="Arial" w:cs="Arial"/>
        </w:rPr>
      </w:pPr>
      <w:r w:rsidRPr="00153CAC">
        <w:rPr>
          <w:rFonts w:ascii="Arial" w:hAnsi="Arial" w:cs="Arial"/>
          <w:b/>
        </w:rPr>
        <w:t xml:space="preserve">§ 5. </w:t>
      </w:r>
      <w:r w:rsidRPr="00153CAC">
        <w:rPr>
          <w:rFonts w:ascii="Arial" w:hAnsi="Arial" w:cs="Arial"/>
        </w:rPr>
        <w:t>(skreślony)</w:t>
      </w:r>
    </w:p>
    <w:p w:rsidR="007F16F0" w:rsidRPr="00153CAC" w:rsidRDefault="007F16F0" w:rsidP="007F16F0">
      <w:pPr>
        <w:jc w:val="both"/>
        <w:rPr>
          <w:rFonts w:ascii="Arial" w:hAnsi="Arial" w:cs="Arial"/>
          <w:b/>
        </w:rPr>
      </w:pPr>
      <w:r w:rsidRPr="00153CAC">
        <w:rPr>
          <w:rFonts w:ascii="Arial" w:hAnsi="Arial" w:cs="Arial"/>
          <w:b/>
        </w:rPr>
        <w:t xml:space="preserve">§ 6. </w:t>
      </w:r>
      <w:r w:rsidRPr="00153CAC">
        <w:rPr>
          <w:rFonts w:ascii="Arial" w:hAnsi="Arial" w:cs="Arial"/>
        </w:rPr>
        <w:t>W szczególnie uzasadnionych przypadkach Zarząd może przyjąć kandydata od razu na członka normalnego lub nadać członkostwo normalne z pominięciem procedur określonych w § 2-4.</w:t>
      </w:r>
    </w:p>
    <w:p w:rsidR="007F16F0" w:rsidRPr="00153CAC" w:rsidRDefault="007F16F0" w:rsidP="007F16F0">
      <w:pPr>
        <w:jc w:val="both"/>
        <w:rPr>
          <w:rFonts w:ascii="Arial" w:hAnsi="Arial" w:cs="Arial"/>
        </w:rPr>
      </w:pPr>
      <w:r w:rsidRPr="00153CAC">
        <w:rPr>
          <w:rFonts w:ascii="Arial" w:hAnsi="Arial" w:cs="Arial"/>
          <w:b/>
        </w:rPr>
        <w:t xml:space="preserve">Art. 48. § 1. </w:t>
      </w:r>
      <w:r w:rsidRPr="00153CAC">
        <w:rPr>
          <w:rFonts w:ascii="Arial" w:hAnsi="Arial" w:cs="Arial"/>
        </w:rPr>
        <w:t>Członkiem nadzwyczajnym może być ten, kto łącznie:</w:t>
      </w:r>
    </w:p>
    <w:p w:rsidR="007F16F0" w:rsidRPr="00153CAC" w:rsidRDefault="007F16F0" w:rsidP="00153CAC">
      <w:pPr>
        <w:pStyle w:val="Akapitzlist"/>
        <w:numPr>
          <w:ilvl w:val="0"/>
          <w:numId w:val="17"/>
        </w:numPr>
        <w:jc w:val="both"/>
        <w:rPr>
          <w:rFonts w:ascii="Arial" w:hAnsi="Arial" w:cs="Arial"/>
        </w:rPr>
      </w:pPr>
      <w:r w:rsidRPr="00153CAC">
        <w:rPr>
          <w:rFonts w:ascii="Arial" w:hAnsi="Arial" w:cs="Arial"/>
        </w:rPr>
        <w:t>od co najmniej roku posiada status członka normalnego,</w:t>
      </w:r>
    </w:p>
    <w:p w:rsidR="007F16F0" w:rsidRPr="00153CAC" w:rsidRDefault="007F16F0" w:rsidP="00153CAC">
      <w:pPr>
        <w:pStyle w:val="Akapitzlist"/>
        <w:numPr>
          <w:ilvl w:val="0"/>
          <w:numId w:val="17"/>
        </w:numPr>
        <w:jc w:val="both"/>
        <w:rPr>
          <w:rFonts w:ascii="Arial" w:hAnsi="Arial" w:cs="Arial"/>
        </w:rPr>
      </w:pPr>
      <w:r w:rsidRPr="00153CAC">
        <w:rPr>
          <w:rFonts w:ascii="Arial" w:hAnsi="Arial" w:cs="Arial"/>
        </w:rPr>
        <w:t>nie był ukarany w postępowaniu koleżeńskim,</w:t>
      </w:r>
    </w:p>
    <w:p w:rsidR="007F16F0" w:rsidRPr="00153CAC" w:rsidRDefault="007F16F0" w:rsidP="00153CAC">
      <w:pPr>
        <w:pStyle w:val="Akapitzlist"/>
        <w:numPr>
          <w:ilvl w:val="0"/>
          <w:numId w:val="17"/>
        </w:numPr>
        <w:jc w:val="both"/>
        <w:rPr>
          <w:rFonts w:ascii="Arial" w:hAnsi="Arial" w:cs="Arial"/>
        </w:rPr>
      </w:pPr>
      <w:r w:rsidRPr="00153CAC">
        <w:rPr>
          <w:rFonts w:ascii="Arial" w:hAnsi="Arial" w:cs="Arial"/>
        </w:rPr>
        <w:t>w okresie dwóch ostatnich lat nie był zawieszony,</w:t>
      </w:r>
    </w:p>
    <w:p w:rsidR="007F16F0" w:rsidRPr="00153CAC" w:rsidRDefault="007F16F0" w:rsidP="00153CAC">
      <w:pPr>
        <w:pStyle w:val="Akapitzlist"/>
        <w:numPr>
          <w:ilvl w:val="0"/>
          <w:numId w:val="17"/>
        </w:numPr>
        <w:jc w:val="both"/>
        <w:rPr>
          <w:rFonts w:ascii="Arial" w:hAnsi="Arial" w:cs="Arial"/>
        </w:rPr>
      </w:pPr>
      <w:r w:rsidRPr="00153CAC">
        <w:rPr>
          <w:rFonts w:ascii="Arial" w:hAnsi="Arial" w:cs="Arial"/>
        </w:rPr>
        <w:t>nie zalega z opłatami w zakresie należnych składek członkowskich,</w:t>
      </w:r>
    </w:p>
    <w:p w:rsidR="007F16F0" w:rsidRPr="00153CAC" w:rsidRDefault="007F16F0" w:rsidP="00153CAC">
      <w:pPr>
        <w:pStyle w:val="Akapitzlist"/>
        <w:numPr>
          <w:ilvl w:val="0"/>
          <w:numId w:val="17"/>
        </w:numPr>
        <w:jc w:val="both"/>
        <w:rPr>
          <w:rFonts w:ascii="Arial" w:hAnsi="Arial" w:cs="Arial"/>
        </w:rPr>
      </w:pPr>
      <w:r w:rsidRPr="00153CAC">
        <w:rPr>
          <w:rFonts w:ascii="Arial" w:hAnsi="Arial" w:cs="Arial"/>
        </w:rPr>
        <w:t>w okresie członkostwa w Stowarzyszeniu wykazał się istotną aktywnością na rzecz Stowarzyszenia.</w:t>
      </w:r>
    </w:p>
    <w:p w:rsidR="007F16F0" w:rsidRPr="00153CAC" w:rsidRDefault="007F16F0" w:rsidP="007F16F0">
      <w:pPr>
        <w:jc w:val="both"/>
        <w:rPr>
          <w:rFonts w:ascii="Arial" w:hAnsi="Arial" w:cs="Arial"/>
          <w:b/>
        </w:rPr>
      </w:pPr>
      <w:r w:rsidRPr="00153CAC">
        <w:rPr>
          <w:rFonts w:ascii="Arial" w:hAnsi="Arial" w:cs="Arial"/>
          <w:b/>
        </w:rPr>
        <w:t xml:space="preserve">§ 2. </w:t>
      </w:r>
      <w:r w:rsidRPr="00153CAC">
        <w:rPr>
          <w:rFonts w:ascii="Arial" w:hAnsi="Arial" w:cs="Arial"/>
        </w:rPr>
        <w:t>Status członka nadzwyczajnego nadaje się na wniosek członka złożony do Kanclerza albo z inicjatywy Kanclerza. Kanclerz opiniuje wniosek pozytywnie lub negatywnie; w razie negatywnej opinii o wniosku rozstrzyga ostatecznie Rada Koleżeńska.</w:t>
      </w:r>
    </w:p>
    <w:p w:rsidR="007F16F0" w:rsidRPr="00153CAC" w:rsidRDefault="007F16F0" w:rsidP="007F16F0">
      <w:pPr>
        <w:jc w:val="both"/>
        <w:rPr>
          <w:rFonts w:ascii="Arial" w:hAnsi="Arial" w:cs="Arial"/>
        </w:rPr>
      </w:pPr>
      <w:r w:rsidRPr="00153CAC">
        <w:rPr>
          <w:rFonts w:ascii="Arial" w:hAnsi="Arial" w:cs="Arial"/>
          <w:b/>
        </w:rPr>
        <w:t xml:space="preserve">§ 3. </w:t>
      </w:r>
      <w:r w:rsidRPr="00153CAC">
        <w:rPr>
          <w:rFonts w:ascii="Arial" w:hAnsi="Arial" w:cs="Arial"/>
        </w:rPr>
        <w:t xml:space="preserve">Wniosek zaopiniowany pozytywnie przez Radę Koleżeńską rozpatruje Sekretarz Generalny. Może on nadać status członka nadzwyczajnego lub skierować sprawę do rozpatrzenia przez Zarząd. </w:t>
      </w:r>
    </w:p>
    <w:p w:rsidR="007F16F0" w:rsidRPr="00153CAC" w:rsidRDefault="007F16F0" w:rsidP="007F16F0">
      <w:pPr>
        <w:jc w:val="both"/>
        <w:rPr>
          <w:rFonts w:ascii="Arial" w:hAnsi="Arial" w:cs="Arial"/>
        </w:rPr>
      </w:pPr>
      <w:r w:rsidRPr="00153CAC">
        <w:rPr>
          <w:rFonts w:ascii="Arial" w:hAnsi="Arial" w:cs="Arial"/>
          <w:b/>
        </w:rPr>
        <w:t xml:space="preserve">§ 4. </w:t>
      </w:r>
      <w:r w:rsidRPr="00153CAC">
        <w:rPr>
          <w:rFonts w:ascii="Arial" w:hAnsi="Arial" w:cs="Arial"/>
        </w:rPr>
        <w:t xml:space="preserve">W szczególnie uzasadnionych przypadkach, jeżeli członek spełnia wymogi określone w art. 48 § 1 </w:t>
      </w:r>
      <w:proofErr w:type="spellStart"/>
      <w:r w:rsidRPr="00153CAC">
        <w:rPr>
          <w:rFonts w:ascii="Arial" w:hAnsi="Arial" w:cs="Arial"/>
        </w:rPr>
        <w:t>pkt</w:t>
      </w:r>
      <w:proofErr w:type="spellEnd"/>
      <w:r w:rsidRPr="00153CAC">
        <w:rPr>
          <w:rFonts w:ascii="Arial" w:hAnsi="Arial" w:cs="Arial"/>
        </w:rPr>
        <w:t xml:space="preserve"> 2-3 i wykazał się istotną aktywnością na rzecz Stowarzyszenia, Kanclerz może zwrócić się z wnioskiem o nadanie statusu członka nadzwyczajnego członkowi aspirantowi lub członkowi normalnemu. </w:t>
      </w:r>
    </w:p>
    <w:p w:rsidR="007F16F0" w:rsidRPr="00153CAC" w:rsidRDefault="007F16F0" w:rsidP="007F16F0">
      <w:pPr>
        <w:jc w:val="both"/>
        <w:rPr>
          <w:rFonts w:ascii="Arial" w:hAnsi="Arial" w:cs="Arial"/>
          <w:b/>
        </w:rPr>
      </w:pPr>
      <w:r w:rsidRPr="00153CAC">
        <w:rPr>
          <w:rFonts w:ascii="Arial" w:hAnsi="Arial" w:cs="Arial"/>
          <w:b/>
        </w:rPr>
        <w:t xml:space="preserve">§ 5. </w:t>
      </w:r>
      <w:r w:rsidRPr="00153CAC">
        <w:rPr>
          <w:rFonts w:ascii="Arial" w:hAnsi="Arial" w:cs="Arial"/>
        </w:rPr>
        <w:t xml:space="preserve">Wniosek, o którym mowa w § 4 kieruje się do Sekretarza Generalnego, który ostatecznie nadaje status członka nadzwyczajnego lub kieruje sprawę do rozpatrzenia przez Zarząd. </w:t>
      </w:r>
    </w:p>
    <w:p w:rsidR="007F16F0" w:rsidRPr="00153CAC" w:rsidRDefault="007F16F0" w:rsidP="007F16F0">
      <w:pPr>
        <w:jc w:val="both"/>
        <w:rPr>
          <w:rFonts w:ascii="Arial" w:hAnsi="Arial" w:cs="Arial"/>
        </w:rPr>
      </w:pPr>
      <w:r w:rsidRPr="00153CAC">
        <w:rPr>
          <w:rFonts w:ascii="Arial" w:hAnsi="Arial" w:cs="Arial"/>
          <w:b/>
        </w:rPr>
        <w:t xml:space="preserve">Art. 49. § 1. </w:t>
      </w:r>
      <w:r w:rsidRPr="00153CAC">
        <w:rPr>
          <w:rFonts w:ascii="Arial" w:hAnsi="Arial" w:cs="Arial"/>
          <w:bCs/>
        </w:rPr>
        <w:t>Członkostwo zwyczajne może być nadane, jeżeli spełnione są łącznie następujące warunki:</w:t>
      </w:r>
    </w:p>
    <w:p w:rsidR="007F16F0" w:rsidRPr="00153CAC" w:rsidRDefault="007F16F0" w:rsidP="00153CAC">
      <w:pPr>
        <w:pStyle w:val="Akapitzlist"/>
        <w:numPr>
          <w:ilvl w:val="0"/>
          <w:numId w:val="18"/>
        </w:numPr>
        <w:jc w:val="both"/>
        <w:rPr>
          <w:rFonts w:ascii="Arial" w:hAnsi="Arial" w:cs="Arial"/>
        </w:rPr>
      </w:pPr>
      <w:r w:rsidRPr="00153CAC">
        <w:rPr>
          <w:rFonts w:ascii="Arial" w:hAnsi="Arial" w:cs="Arial"/>
        </w:rPr>
        <w:t>członek od co najmniej roku posiada status członka nadzwyczajnego,</w:t>
      </w:r>
    </w:p>
    <w:p w:rsidR="007F16F0" w:rsidRPr="00153CAC" w:rsidRDefault="007F16F0" w:rsidP="00153CAC">
      <w:pPr>
        <w:pStyle w:val="Akapitzlist"/>
        <w:numPr>
          <w:ilvl w:val="0"/>
          <w:numId w:val="18"/>
        </w:numPr>
        <w:jc w:val="both"/>
        <w:rPr>
          <w:rFonts w:ascii="Arial" w:hAnsi="Arial" w:cs="Arial"/>
        </w:rPr>
      </w:pPr>
      <w:r w:rsidRPr="00153CAC">
        <w:rPr>
          <w:rFonts w:ascii="Arial" w:hAnsi="Arial" w:cs="Arial"/>
        </w:rPr>
        <w:t>członek nie był ukarany w postępowaniu koleżeńskim,</w:t>
      </w:r>
    </w:p>
    <w:p w:rsidR="007F16F0" w:rsidRPr="00153CAC" w:rsidRDefault="007F16F0" w:rsidP="00153CAC">
      <w:pPr>
        <w:pStyle w:val="Akapitzlist"/>
        <w:numPr>
          <w:ilvl w:val="0"/>
          <w:numId w:val="18"/>
        </w:numPr>
        <w:jc w:val="both"/>
        <w:rPr>
          <w:rFonts w:ascii="Arial" w:hAnsi="Arial" w:cs="Arial"/>
        </w:rPr>
      </w:pPr>
      <w:r w:rsidRPr="00153CAC">
        <w:rPr>
          <w:rFonts w:ascii="Arial" w:hAnsi="Arial" w:cs="Arial"/>
        </w:rPr>
        <w:t>członek w okresie dwóch ostatnich lat nie był zawieszony oraz nie zalega z opłatami w zakresie należnych składek członkowskich,</w:t>
      </w:r>
    </w:p>
    <w:p w:rsidR="007F16F0" w:rsidRPr="00153CAC" w:rsidRDefault="007F16F0" w:rsidP="00153CAC">
      <w:pPr>
        <w:pStyle w:val="Akapitzlist"/>
        <w:numPr>
          <w:ilvl w:val="0"/>
          <w:numId w:val="18"/>
        </w:numPr>
        <w:jc w:val="both"/>
        <w:rPr>
          <w:rFonts w:ascii="Arial" w:hAnsi="Arial" w:cs="Arial"/>
        </w:rPr>
      </w:pPr>
      <w:r w:rsidRPr="00153CAC">
        <w:rPr>
          <w:rFonts w:ascii="Arial" w:hAnsi="Arial" w:cs="Arial"/>
        </w:rPr>
        <w:t>w okresie członkostwa w Stowarzyszeniu członek wykazał się szczególną istotną aktywnością na rzecz Stowarzyszenia,</w:t>
      </w:r>
    </w:p>
    <w:p w:rsidR="007F16F0" w:rsidRPr="00153CAC" w:rsidRDefault="007F16F0" w:rsidP="00153CAC">
      <w:pPr>
        <w:pStyle w:val="Akapitzlist"/>
        <w:numPr>
          <w:ilvl w:val="0"/>
          <w:numId w:val="18"/>
        </w:numPr>
        <w:jc w:val="both"/>
        <w:rPr>
          <w:rFonts w:ascii="Arial" w:hAnsi="Arial" w:cs="Arial"/>
        </w:rPr>
      </w:pPr>
      <w:r w:rsidRPr="00153CAC">
        <w:rPr>
          <w:rFonts w:ascii="Arial" w:hAnsi="Arial" w:cs="Arial"/>
        </w:rPr>
        <w:t>istotny interes Stowarzyszenia tego wymaga.</w:t>
      </w:r>
    </w:p>
    <w:p w:rsidR="007F16F0" w:rsidRPr="00153CAC" w:rsidRDefault="007F16F0" w:rsidP="007F16F0">
      <w:pPr>
        <w:jc w:val="both"/>
        <w:rPr>
          <w:rFonts w:ascii="Arial" w:hAnsi="Arial" w:cs="Arial"/>
        </w:rPr>
      </w:pPr>
      <w:r w:rsidRPr="00153CAC">
        <w:rPr>
          <w:rFonts w:ascii="Arial" w:hAnsi="Arial" w:cs="Arial"/>
          <w:b/>
        </w:rPr>
        <w:t>§ 2</w:t>
      </w:r>
      <w:r w:rsidRPr="00153CAC">
        <w:rPr>
          <w:rFonts w:ascii="Arial" w:hAnsi="Arial" w:cs="Arial"/>
        </w:rPr>
        <w:t>. Członkostwo zwyczajne nadaje się na wniosek członka skierowany do Rady Koleżeńskiej. Rada Koleżeńska może wszcząć postępowanie także z własnej inicjatywy.</w:t>
      </w:r>
    </w:p>
    <w:p w:rsidR="007F16F0" w:rsidRPr="00153CAC" w:rsidRDefault="007F16F0" w:rsidP="007F16F0">
      <w:pPr>
        <w:jc w:val="both"/>
        <w:rPr>
          <w:rFonts w:ascii="Arial" w:hAnsi="Arial" w:cs="Arial"/>
        </w:rPr>
      </w:pPr>
      <w:r w:rsidRPr="00153CAC">
        <w:rPr>
          <w:rFonts w:ascii="Arial" w:hAnsi="Arial" w:cs="Arial"/>
          <w:b/>
        </w:rPr>
        <w:t xml:space="preserve">§ 3. </w:t>
      </w:r>
      <w:r w:rsidRPr="00153CAC">
        <w:rPr>
          <w:rFonts w:ascii="Arial" w:hAnsi="Arial" w:cs="Arial"/>
        </w:rPr>
        <w:t xml:space="preserve">Po wszczęciu postępowania, o którym mowa w § 2 Rada Koleżeńska wydaje opinię w przedmiocie nadania statusu członka zwyczajnego. Opinia pozytywna wydawana jest </w:t>
      </w:r>
      <w:r w:rsidRPr="00153CAC">
        <w:rPr>
          <w:rFonts w:ascii="Arial" w:hAnsi="Arial" w:cs="Arial"/>
        </w:rPr>
        <w:lastRenderedPageBreak/>
        <w:t>większością 2/3 głosów. Opinia negatywna powoduje ostateczną odmowę nadania statusu członka zwyczajnego.</w:t>
      </w:r>
    </w:p>
    <w:p w:rsidR="007F16F0" w:rsidRPr="00153CAC" w:rsidRDefault="007F16F0" w:rsidP="007F16F0">
      <w:pPr>
        <w:jc w:val="both"/>
        <w:rPr>
          <w:rFonts w:ascii="Arial" w:hAnsi="Arial" w:cs="Arial"/>
        </w:rPr>
      </w:pPr>
      <w:r w:rsidRPr="00153CAC">
        <w:rPr>
          <w:rFonts w:ascii="Arial" w:hAnsi="Arial" w:cs="Arial"/>
          <w:b/>
        </w:rPr>
        <w:t xml:space="preserve">§ 4. </w:t>
      </w:r>
      <w:r w:rsidRPr="00153CAC">
        <w:rPr>
          <w:rFonts w:ascii="Arial" w:hAnsi="Arial" w:cs="Arial"/>
        </w:rPr>
        <w:t>Po wydaniu pozytywnej opinii, o której mowa w § 3 sprawę kieruje się do Zarządu, który większością 2/3 głosów może nadać status członka zwyczajnego. Nieosiągnięcie wymaganej większości głosów lub odmowna uchwała Zarządu powoduje ostateczną odmowę nadania statusu członka zwyczajnego.</w:t>
      </w:r>
    </w:p>
    <w:p w:rsidR="007F16F0" w:rsidRPr="00153CAC" w:rsidRDefault="007F16F0" w:rsidP="007F16F0">
      <w:pPr>
        <w:jc w:val="both"/>
        <w:rPr>
          <w:rFonts w:ascii="Arial" w:hAnsi="Arial" w:cs="Arial"/>
          <w:b/>
        </w:rPr>
      </w:pPr>
      <w:r w:rsidRPr="00153CAC">
        <w:rPr>
          <w:rFonts w:ascii="Arial" w:hAnsi="Arial" w:cs="Arial"/>
          <w:b/>
        </w:rPr>
        <w:t xml:space="preserve">§ 5. </w:t>
      </w:r>
      <w:r w:rsidRPr="00153CAC">
        <w:rPr>
          <w:rFonts w:ascii="Arial" w:hAnsi="Arial" w:cs="Arial"/>
        </w:rPr>
        <w:t xml:space="preserve">W szczególnie uzasadnionych przypadkach członkowi nadzwyczajnemu, który spełnia wymogi określone w art. 49 § 1 pkt. 2, 4-5, Zebranie Walne może nadać członkostwo zwyczajne na wniosek Zarządu podjęty większością 2/3 głosów ogólnej liczby członków Zarządu. </w:t>
      </w:r>
    </w:p>
    <w:p w:rsidR="007F16F0" w:rsidRPr="00153CAC" w:rsidRDefault="007F16F0" w:rsidP="007F16F0">
      <w:pPr>
        <w:jc w:val="both"/>
        <w:rPr>
          <w:rFonts w:ascii="Arial" w:hAnsi="Arial" w:cs="Arial"/>
        </w:rPr>
      </w:pPr>
      <w:r w:rsidRPr="00153CAC">
        <w:rPr>
          <w:rFonts w:ascii="Arial" w:hAnsi="Arial" w:cs="Arial"/>
          <w:b/>
        </w:rPr>
        <w:t xml:space="preserve">§ 6. </w:t>
      </w:r>
      <w:r w:rsidRPr="00153CAC">
        <w:rPr>
          <w:rFonts w:ascii="Arial" w:hAnsi="Arial" w:cs="Arial"/>
          <w:bCs/>
        </w:rPr>
        <w:t>W przypadku określonym w § 5 członek, któremu nadano członkostwo zwyczajne nie ma biernego prawa wyborczego podczas wyborów przeprowadzanych na posiedzeniu Zebrania Walnego, które nadało mu status członka zwyczajnego.</w:t>
      </w:r>
    </w:p>
    <w:p w:rsidR="007F16F0" w:rsidRPr="00153CAC" w:rsidRDefault="007F16F0" w:rsidP="007F16F0">
      <w:pPr>
        <w:jc w:val="both"/>
        <w:rPr>
          <w:rFonts w:ascii="Arial" w:hAnsi="Arial" w:cs="Arial"/>
          <w:b/>
        </w:rPr>
      </w:pPr>
      <w:r w:rsidRPr="00153CAC">
        <w:rPr>
          <w:rFonts w:ascii="Arial" w:hAnsi="Arial" w:cs="Arial"/>
          <w:b/>
        </w:rPr>
        <w:t xml:space="preserve">Art. 49a. § 1. </w:t>
      </w:r>
      <w:r w:rsidRPr="00153CAC">
        <w:rPr>
          <w:rFonts w:ascii="Arial" w:hAnsi="Arial" w:cs="Arial"/>
        </w:rPr>
        <w:t>Status członka zawieszonego posiada ten, czyje członkostwo jest zawieszone zgodnie z przepisami niniejszego artykułu albo zgodnie z przepisami o postępowaniu koleżeńskim.</w:t>
      </w:r>
    </w:p>
    <w:p w:rsidR="007F16F0" w:rsidRPr="00153CAC" w:rsidRDefault="007F16F0" w:rsidP="007F16F0">
      <w:pPr>
        <w:jc w:val="both"/>
        <w:rPr>
          <w:rFonts w:ascii="Arial" w:hAnsi="Arial" w:cs="Arial"/>
          <w:b/>
        </w:rPr>
      </w:pPr>
      <w:r w:rsidRPr="00153CAC">
        <w:rPr>
          <w:rFonts w:ascii="Arial" w:hAnsi="Arial" w:cs="Arial"/>
          <w:b/>
        </w:rPr>
        <w:t xml:space="preserve">§ 2. </w:t>
      </w:r>
      <w:r w:rsidRPr="00153CAC">
        <w:rPr>
          <w:rFonts w:ascii="Arial" w:hAnsi="Arial" w:cs="Arial"/>
        </w:rPr>
        <w:t>Członkostwo może zawiesić Kanclerz, jeżeli członek zalega z opłatą składek członkowskich przez okres co najmniej 30 dni albo uporczywie nie wykonuje obowiązku, o którym mowa w art. 52a § 1.</w:t>
      </w:r>
    </w:p>
    <w:p w:rsidR="007F16F0" w:rsidRPr="00153CAC" w:rsidRDefault="007F16F0" w:rsidP="007F16F0">
      <w:pPr>
        <w:jc w:val="both"/>
        <w:rPr>
          <w:rFonts w:ascii="Arial" w:hAnsi="Arial" w:cs="Arial"/>
          <w:b/>
        </w:rPr>
      </w:pPr>
      <w:r w:rsidRPr="00153CAC">
        <w:rPr>
          <w:rFonts w:ascii="Arial" w:hAnsi="Arial" w:cs="Arial"/>
          <w:b/>
        </w:rPr>
        <w:t xml:space="preserve">§ 3. </w:t>
      </w:r>
      <w:r w:rsidRPr="00153CAC">
        <w:rPr>
          <w:rFonts w:ascii="Arial" w:hAnsi="Arial" w:cs="Arial"/>
        </w:rPr>
        <w:t>Od decyzji Kanclerza, o której mowa w § 2 przysługuje odwołanie w ciągu 7 dni do Sekretarza Generalnego. Jeżeli Sekretarz Generalny nie przychyli się do odwołania, kieruje się je do Zarządu, którego decyzja jest ostateczna.</w:t>
      </w:r>
    </w:p>
    <w:p w:rsidR="007F16F0" w:rsidRPr="00153CAC" w:rsidRDefault="007F16F0" w:rsidP="007F16F0">
      <w:pPr>
        <w:jc w:val="both"/>
        <w:rPr>
          <w:rFonts w:ascii="Arial" w:hAnsi="Arial" w:cs="Arial"/>
        </w:rPr>
      </w:pPr>
      <w:r w:rsidRPr="00153CAC">
        <w:rPr>
          <w:rFonts w:ascii="Arial" w:hAnsi="Arial" w:cs="Arial"/>
          <w:b/>
        </w:rPr>
        <w:t xml:space="preserve">§ 4. </w:t>
      </w:r>
      <w:r w:rsidRPr="00153CAC">
        <w:rPr>
          <w:rFonts w:ascii="Arial" w:hAnsi="Arial" w:cs="Arial"/>
        </w:rPr>
        <w:t>Jeżeli członek opłaci składkę członkowską lub uzupełni dane, Kanclerz lub Sekretarz Generalny niezwłocznie odwołuje zawieszenie i przywrócą członka do statusu członka normalnego, a jeżeli zawieszono członka aspiranta – do statusu członka aspiranta; przepis § 3 stosuje się odpowiednio. Zarząd może wyrazić zgodę na przywrócenie wcześniej posiadanego statusu członka nadzwyczajnego lub zwyczajnego.</w:t>
      </w:r>
    </w:p>
    <w:p w:rsidR="007F16F0" w:rsidRPr="00153CAC" w:rsidRDefault="007F16F0" w:rsidP="007F16F0">
      <w:pPr>
        <w:jc w:val="both"/>
        <w:rPr>
          <w:rFonts w:ascii="Arial" w:hAnsi="Arial" w:cs="Arial"/>
          <w:b/>
        </w:rPr>
      </w:pPr>
      <w:r w:rsidRPr="00153CAC">
        <w:rPr>
          <w:rFonts w:ascii="Arial" w:hAnsi="Arial" w:cs="Arial"/>
          <w:b/>
        </w:rPr>
        <w:t xml:space="preserve">§ 4a. </w:t>
      </w:r>
      <w:r w:rsidRPr="00153CAC">
        <w:rPr>
          <w:rFonts w:ascii="Arial" w:hAnsi="Arial" w:cs="Arial"/>
        </w:rPr>
        <w:t>Jeżeli okres zawieszenia trwał co najmniej sześć miesięcy, można wstrzymać się z przywróceniem statusu członkowskiego przez okres do sześciu miesięcy.</w:t>
      </w:r>
    </w:p>
    <w:p w:rsidR="007F16F0" w:rsidRPr="00153CAC" w:rsidRDefault="007F16F0" w:rsidP="007F16F0">
      <w:pPr>
        <w:jc w:val="both"/>
        <w:rPr>
          <w:rFonts w:ascii="Arial" w:hAnsi="Arial" w:cs="Arial"/>
          <w:b/>
        </w:rPr>
      </w:pPr>
      <w:r w:rsidRPr="00153CAC">
        <w:rPr>
          <w:rFonts w:ascii="Arial" w:hAnsi="Arial" w:cs="Arial"/>
          <w:b/>
        </w:rPr>
        <w:t xml:space="preserve">§ 5. </w:t>
      </w:r>
      <w:r w:rsidRPr="00153CAC">
        <w:rPr>
          <w:rFonts w:ascii="Arial" w:hAnsi="Arial" w:cs="Arial"/>
        </w:rPr>
        <w:t>Przepisów niniejszego artykułu nie stosuje się do członków będących członkami Zarządu, Komisji Rewizyjnej lub Rady Koleżeńskiej, członków honorowych oraz Dyrektora Liceum będącego członkiem Stowarzyszenia.</w:t>
      </w:r>
    </w:p>
    <w:p w:rsidR="007F16F0" w:rsidRPr="00153CAC" w:rsidRDefault="007F16F0" w:rsidP="007F16F0">
      <w:pPr>
        <w:jc w:val="both"/>
        <w:rPr>
          <w:rFonts w:ascii="Arial" w:hAnsi="Arial" w:cs="Arial"/>
        </w:rPr>
      </w:pPr>
      <w:r w:rsidRPr="00153CAC">
        <w:rPr>
          <w:rFonts w:ascii="Arial" w:hAnsi="Arial" w:cs="Arial"/>
          <w:b/>
        </w:rPr>
        <w:t xml:space="preserve">Art. 50. § 1. </w:t>
      </w:r>
      <w:r w:rsidRPr="00153CAC">
        <w:rPr>
          <w:rFonts w:ascii="Arial" w:hAnsi="Arial" w:cs="Arial"/>
        </w:rPr>
        <w:t>Obniżenie statusu członka do statusu, który zgodnie z powyższymi przepisami w zasadniczej procedurze nabywa się wcześniej (statusu niższego) następuje, w razie:</w:t>
      </w:r>
    </w:p>
    <w:p w:rsidR="007F16F0" w:rsidRPr="00153CAC" w:rsidRDefault="007F16F0" w:rsidP="00153CAC">
      <w:pPr>
        <w:pStyle w:val="Akapitzlist"/>
        <w:numPr>
          <w:ilvl w:val="0"/>
          <w:numId w:val="27"/>
        </w:numPr>
        <w:jc w:val="both"/>
        <w:rPr>
          <w:rFonts w:ascii="Arial" w:hAnsi="Arial" w:cs="Arial"/>
        </w:rPr>
      </w:pPr>
      <w:r w:rsidRPr="00153CAC">
        <w:rPr>
          <w:rFonts w:ascii="Arial" w:hAnsi="Arial" w:cs="Arial"/>
        </w:rPr>
        <w:t>ukarania odpowiednią karą w postępowaniu koleżeńskim,</w:t>
      </w:r>
    </w:p>
    <w:p w:rsidR="007F16F0" w:rsidRPr="00153CAC" w:rsidRDefault="007F16F0" w:rsidP="00153CAC">
      <w:pPr>
        <w:pStyle w:val="Akapitzlist"/>
        <w:numPr>
          <w:ilvl w:val="0"/>
          <w:numId w:val="27"/>
        </w:numPr>
        <w:jc w:val="both"/>
        <w:rPr>
          <w:rFonts w:ascii="Arial" w:hAnsi="Arial" w:cs="Arial"/>
        </w:rPr>
      </w:pPr>
      <w:r w:rsidRPr="00153CAC">
        <w:rPr>
          <w:rFonts w:ascii="Arial" w:hAnsi="Arial" w:cs="Arial"/>
        </w:rPr>
        <w:t>zawieszenia członka</w:t>
      </w:r>
    </w:p>
    <w:p w:rsidR="007F16F0" w:rsidRPr="00153CAC" w:rsidRDefault="007F16F0" w:rsidP="00153CAC">
      <w:pPr>
        <w:pStyle w:val="Akapitzlist"/>
        <w:numPr>
          <w:ilvl w:val="0"/>
          <w:numId w:val="27"/>
        </w:numPr>
        <w:jc w:val="both"/>
        <w:rPr>
          <w:rFonts w:ascii="Arial" w:hAnsi="Arial" w:cs="Arial"/>
        </w:rPr>
      </w:pPr>
      <w:r w:rsidRPr="00153CAC">
        <w:rPr>
          <w:rFonts w:ascii="Arial" w:hAnsi="Arial" w:cs="Arial"/>
        </w:rPr>
        <w:t>stwierdzenia przez Komisję Rewizyjną niezgodności z prawem podjętej uchwały o nadaniu statusu członkowskiego, w trybie określonym w rozdziale IX.</w:t>
      </w:r>
    </w:p>
    <w:p w:rsidR="007F16F0" w:rsidRPr="00153CAC" w:rsidRDefault="007F16F0" w:rsidP="007F16F0">
      <w:pPr>
        <w:jc w:val="both"/>
        <w:rPr>
          <w:rFonts w:ascii="Arial" w:hAnsi="Arial" w:cs="Arial"/>
        </w:rPr>
      </w:pPr>
      <w:r w:rsidRPr="00153CAC">
        <w:rPr>
          <w:rFonts w:ascii="Arial" w:hAnsi="Arial" w:cs="Arial"/>
          <w:b/>
        </w:rPr>
        <w:lastRenderedPageBreak/>
        <w:t xml:space="preserve">§ 2. </w:t>
      </w:r>
      <w:r w:rsidRPr="00153CAC">
        <w:rPr>
          <w:rFonts w:ascii="Arial" w:hAnsi="Arial" w:cs="Arial"/>
        </w:rPr>
        <w:t xml:space="preserve">W przypadku określonym w § 1 </w:t>
      </w:r>
      <w:proofErr w:type="spellStart"/>
      <w:r w:rsidRPr="00153CAC">
        <w:rPr>
          <w:rFonts w:ascii="Arial" w:hAnsi="Arial" w:cs="Arial"/>
        </w:rPr>
        <w:t>pkt</w:t>
      </w:r>
      <w:proofErr w:type="spellEnd"/>
      <w:r w:rsidRPr="00153CAC">
        <w:rPr>
          <w:rFonts w:ascii="Arial" w:hAnsi="Arial" w:cs="Arial"/>
        </w:rPr>
        <w:t xml:space="preserve"> 3 uchwałę o nadaniu statusu członka określonej kategorii uważa się za niebyłą. W przypadkach pozostałych członek otrzymuje niższy status z dniem, gdy uchwała lub orzeczenie stały się ostateczne.</w:t>
      </w:r>
    </w:p>
    <w:p w:rsidR="007F16F0" w:rsidRPr="00153CAC" w:rsidRDefault="007F16F0" w:rsidP="007F16F0">
      <w:pPr>
        <w:jc w:val="both"/>
        <w:rPr>
          <w:rFonts w:ascii="Arial" w:hAnsi="Arial" w:cs="Arial"/>
        </w:rPr>
      </w:pPr>
      <w:r w:rsidRPr="00153CAC">
        <w:rPr>
          <w:rFonts w:ascii="Arial" w:hAnsi="Arial" w:cs="Arial"/>
          <w:b/>
        </w:rPr>
        <w:t xml:space="preserve">§ 3. </w:t>
      </w:r>
      <w:r w:rsidRPr="00153CAC">
        <w:rPr>
          <w:rFonts w:ascii="Arial" w:hAnsi="Arial" w:cs="Arial"/>
        </w:rPr>
        <w:t>W przypadkach określonych w § 1 pkt. 1-2 ponowne nadanie wyższego statusu może nastąpić na zasadach ogólnych, z tym, że okresy wymaganych stażów liczy się od dnia obniżenia statusu.</w:t>
      </w:r>
    </w:p>
    <w:p w:rsidR="007F16F0" w:rsidRPr="00153CAC" w:rsidRDefault="007F16F0" w:rsidP="007F16F0">
      <w:pPr>
        <w:jc w:val="both"/>
        <w:rPr>
          <w:rFonts w:ascii="Arial" w:hAnsi="Arial" w:cs="Arial"/>
        </w:rPr>
      </w:pPr>
      <w:r w:rsidRPr="00153CAC">
        <w:rPr>
          <w:rFonts w:ascii="Arial" w:hAnsi="Arial" w:cs="Arial"/>
          <w:b/>
        </w:rPr>
        <w:t xml:space="preserve">§ 4. </w:t>
      </w:r>
      <w:r w:rsidRPr="00153CAC">
        <w:rPr>
          <w:rFonts w:ascii="Arial" w:hAnsi="Arial" w:cs="Arial"/>
        </w:rPr>
        <w:t>W razie nadania członkowi zawieszonemu członkostwa honorowego, z dniem podjęcia uchwały o nadaniu członkostwa honorowego przestaje on być członkiem zawieszonym i otrzymuje status, jaki posiadał przed zawieszeniem.</w:t>
      </w:r>
    </w:p>
    <w:p w:rsidR="007F16F0" w:rsidRPr="00153CAC" w:rsidRDefault="007F16F0" w:rsidP="007F16F0">
      <w:pPr>
        <w:jc w:val="both"/>
        <w:rPr>
          <w:rFonts w:ascii="Arial" w:hAnsi="Arial" w:cs="Arial"/>
        </w:rPr>
      </w:pPr>
    </w:p>
    <w:p w:rsidR="007F16F0" w:rsidRPr="00153CAC" w:rsidRDefault="007F16F0" w:rsidP="007F16F0">
      <w:pPr>
        <w:jc w:val="center"/>
        <w:rPr>
          <w:rFonts w:ascii="Arial" w:hAnsi="Arial" w:cs="Arial"/>
          <w:b/>
        </w:rPr>
      </w:pPr>
      <w:r w:rsidRPr="00153CAC">
        <w:rPr>
          <w:rFonts w:ascii="Arial" w:hAnsi="Arial" w:cs="Arial"/>
          <w:b/>
        </w:rPr>
        <w:t>Rozdział XII. Prawa i obowiązki członków</w:t>
      </w:r>
    </w:p>
    <w:p w:rsidR="007F16F0" w:rsidRPr="00153CAC" w:rsidRDefault="007F16F0" w:rsidP="007F16F0">
      <w:pPr>
        <w:rPr>
          <w:rFonts w:ascii="Arial" w:hAnsi="Arial" w:cs="Arial"/>
        </w:rPr>
      </w:pPr>
      <w:r w:rsidRPr="00153CAC">
        <w:rPr>
          <w:rFonts w:ascii="Arial" w:hAnsi="Arial" w:cs="Arial"/>
          <w:b/>
        </w:rPr>
        <w:t xml:space="preserve">Art. 51. § 1. </w:t>
      </w:r>
      <w:r w:rsidRPr="00153CAC">
        <w:rPr>
          <w:rFonts w:ascii="Arial" w:hAnsi="Arial" w:cs="Arial"/>
        </w:rPr>
        <w:t>Członek Stowarzyszenia ma prawo:</w:t>
      </w:r>
    </w:p>
    <w:p w:rsidR="007F16F0" w:rsidRPr="00153CAC" w:rsidRDefault="007F16F0" w:rsidP="00153CAC">
      <w:pPr>
        <w:pStyle w:val="Akapitzlist"/>
        <w:numPr>
          <w:ilvl w:val="0"/>
          <w:numId w:val="19"/>
        </w:numPr>
        <w:jc w:val="both"/>
        <w:rPr>
          <w:rFonts w:ascii="Arial" w:hAnsi="Arial" w:cs="Arial"/>
        </w:rPr>
      </w:pPr>
      <w:r w:rsidRPr="00153CAC">
        <w:rPr>
          <w:rFonts w:ascii="Arial" w:hAnsi="Arial" w:cs="Arial"/>
        </w:rPr>
        <w:t>czynnie uczestniczyć w pracach Stowarzyszenia,</w:t>
      </w:r>
    </w:p>
    <w:p w:rsidR="007F16F0" w:rsidRPr="00153CAC" w:rsidRDefault="007F16F0" w:rsidP="00153CAC">
      <w:pPr>
        <w:pStyle w:val="Akapitzlist"/>
        <w:numPr>
          <w:ilvl w:val="0"/>
          <w:numId w:val="19"/>
        </w:numPr>
        <w:jc w:val="both"/>
        <w:rPr>
          <w:rFonts w:ascii="Arial" w:hAnsi="Arial" w:cs="Arial"/>
        </w:rPr>
      </w:pPr>
      <w:r w:rsidRPr="00153CAC">
        <w:rPr>
          <w:rFonts w:ascii="Arial" w:hAnsi="Arial" w:cs="Arial"/>
        </w:rPr>
        <w:t>dostępu do Statutu i innych uchwał organów Stowarzyszenia,</w:t>
      </w:r>
    </w:p>
    <w:p w:rsidR="007F16F0" w:rsidRPr="00153CAC" w:rsidRDefault="007F16F0" w:rsidP="00153CAC">
      <w:pPr>
        <w:pStyle w:val="Akapitzlist"/>
        <w:numPr>
          <w:ilvl w:val="0"/>
          <w:numId w:val="19"/>
        </w:numPr>
        <w:jc w:val="both"/>
        <w:rPr>
          <w:rFonts w:ascii="Arial" w:hAnsi="Arial" w:cs="Arial"/>
        </w:rPr>
      </w:pPr>
      <w:r w:rsidRPr="00153CAC">
        <w:rPr>
          <w:rFonts w:ascii="Arial" w:hAnsi="Arial" w:cs="Arial"/>
        </w:rPr>
        <w:t>do bieżącej informacji o pracach i finansach Stowarzyszenia,</w:t>
      </w:r>
    </w:p>
    <w:p w:rsidR="007F16F0" w:rsidRPr="00153CAC" w:rsidRDefault="007F16F0" w:rsidP="00153CAC">
      <w:pPr>
        <w:pStyle w:val="Akapitzlist"/>
        <w:numPr>
          <w:ilvl w:val="0"/>
          <w:numId w:val="19"/>
        </w:numPr>
        <w:jc w:val="both"/>
        <w:rPr>
          <w:rFonts w:ascii="Arial" w:hAnsi="Arial" w:cs="Arial"/>
        </w:rPr>
      </w:pPr>
      <w:r w:rsidRPr="00153CAC">
        <w:rPr>
          <w:rFonts w:ascii="Arial" w:hAnsi="Arial" w:cs="Arial"/>
        </w:rPr>
        <w:t>wyborcze – czynne i bierne, jeżeli spełnia warunki określone w Statucie,</w:t>
      </w:r>
    </w:p>
    <w:p w:rsidR="007F16F0" w:rsidRPr="00153CAC" w:rsidRDefault="007F16F0" w:rsidP="00153CAC">
      <w:pPr>
        <w:pStyle w:val="Akapitzlist"/>
        <w:numPr>
          <w:ilvl w:val="0"/>
          <w:numId w:val="19"/>
        </w:numPr>
        <w:jc w:val="both"/>
        <w:rPr>
          <w:rFonts w:ascii="Arial" w:hAnsi="Arial" w:cs="Arial"/>
        </w:rPr>
      </w:pPr>
      <w:r w:rsidRPr="00153CAC">
        <w:rPr>
          <w:rFonts w:ascii="Arial" w:hAnsi="Arial" w:cs="Arial"/>
        </w:rPr>
        <w:t>brać udział w posiedzeniu Zebrania Walnego, zgodnie z przepisami określonymi w Statucie lub wydanymi na jego podstawie,</w:t>
      </w:r>
    </w:p>
    <w:p w:rsidR="007F16F0" w:rsidRPr="00153CAC" w:rsidRDefault="007F16F0" w:rsidP="00153CAC">
      <w:pPr>
        <w:pStyle w:val="Akapitzlist"/>
        <w:numPr>
          <w:ilvl w:val="0"/>
          <w:numId w:val="19"/>
        </w:numPr>
        <w:jc w:val="both"/>
        <w:rPr>
          <w:rFonts w:ascii="Arial" w:hAnsi="Arial" w:cs="Arial"/>
        </w:rPr>
      </w:pPr>
      <w:r w:rsidRPr="00153CAC">
        <w:rPr>
          <w:rFonts w:ascii="Arial" w:hAnsi="Arial" w:cs="Arial"/>
        </w:rPr>
        <w:t xml:space="preserve">uzyskiwać pomoc innych członków i władz Stowarzyszenia w inicjatywach realizowanych dla dobra Stowarzyszenia i Liceum, </w:t>
      </w:r>
    </w:p>
    <w:p w:rsidR="007F16F0" w:rsidRPr="00153CAC" w:rsidRDefault="007F16F0" w:rsidP="00153CAC">
      <w:pPr>
        <w:pStyle w:val="Akapitzlist"/>
        <w:numPr>
          <w:ilvl w:val="0"/>
          <w:numId w:val="19"/>
        </w:numPr>
        <w:jc w:val="both"/>
        <w:rPr>
          <w:rFonts w:ascii="Arial" w:hAnsi="Arial" w:cs="Arial"/>
        </w:rPr>
      </w:pPr>
      <w:r w:rsidRPr="00153CAC">
        <w:rPr>
          <w:rFonts w:ascii="Arial" w:hAnsi="Arial" w:cs="Arial"/>
        </w:rPr>
        <w:t>zwracać się z petycjami, prośbami, skargami i wnioskami do organów Stowarzyszenia,</w:t>
      </w:r>
    </w:p>
    <w:p w:rsidR="007F16F0" w:rsidRPr="00153CAC" w:rsidRDefault="007F16F0" w:rsidP="00153CAC">
      <w:pPr>
        <w:pStyle w:val="Akapitzlist"/>
        <w:numPr>
          <w:ilvl w:val="0"/>
          <w:numId w:val="19"/>
        </w:numPr>
        <w:jc w:val="both"/>
        <w:rPr>
          <w:rFonts w:ascii="Arial" w:hAnsi="Arial" w:cs="Arial"/>
        </w:rPr>
      </w:pPr>
      <w:r w:rsidRPr="00153CAC">
        <w:rPr>
          <w:rFonts w:ascii="Arial" w:hAnsi="Arial" w:cs="Arial"/>
        </w:rPr>
        <w:t>ubiegać się o nadanie właściwego statusu członkowskiego,</w:t>
      </w:r>
    </w:p>
    <w:p w:rsidR="007F16F0" w:rsidRPr="00153CAC" w:rsidRDefault="007F16F0" w:rsidP="00153CAC">
      <w:pPr>
        <w:pStyle w:val="Akapitzlist"/>
        <w:numPr>
          <w:ilvl w:val="0"/>
          <w:numId w:val="19"/>
        </w:numPr>
        <w:jc w:val="both"/>
        <w:rPr>
          <w:rFonts w:ascii="Arial" w:hAnsi="Arial" w:cs="Arial"/>
        </w:rPr>
      </w:pPr>
      <w:r w:rsidRPr="00153CAC">
        <w:rPr>
          <w:rFonts w:ascii="Arial" w:hAnsi="Arial" w:cs="Arial"/>
        </w:rPr>
        <w:t xml:space="preserve">do obrony w toczącym się przeciw niemu postępowaniu koleżeńskim, reprezentowania swoich interesów w razie wystąpienia sporu z innym członkiem oraz do zabierania głosu i przedstawiania swoich racji w sprawach bezpośrednio go dotyczących, przy czym nie powinien on przedsiębrać działań lub </w:t>
      </w:r>
      <w:proofErr w:type="spellStart"/>
      <w:r w:rsidRPr="00153CAC">
        <w:rPr>
          <w:rFonts w:ascii="Arial" w:hAnsi="Arial" w:cs="Arial"/>
        </w:rPr>
        <w:t>zaniechań</w:t>
      </w:r>
      <w:proofErr w:type="spellEnd"/>
      <w:r w:rsidRPr="00153CAC">
        <w:rPr>
          <w:rFonts w:ascii="Arial" w:hAnsi="Arial" w:cs="Arial"/>
        </w:rPr>
        <w:t xml:space="preserve"> istotnie utrudniających przebieg właściwych postępowań i czynności,</w:t>
      </w:r>
    </w:p>
    <w:p w:rsidR="007F16F0" w:rsidRPr="00153CAC" w:rsidRDefault="007F16F0" w:rsidP="00153CAC">
      <w:pPr>
        <w:pStyle w:val="Akapitzlist"/>
        <w:numPr>
          <w:ilvl w:val="0"/>
          <w:numId w:val="19"/>
        </w:numPr>
        <w:jc w:val="both"/>
        <w:rPr>
          <w:rFonts w:ascii="Arial" w:hAnsi="Arial" w:cs="Arial"/>
        </w:rPr>
      </w:pPr>
      <w:r w:rsidRPr="00153CAC">
        <w:rPr>
          <w:rFonts w:ascii="Arial" w:hAnsi="Arial" w:cs="Arial"/>
        </w:rPr>
        <w:t>korzystać z innych praw wynikających ze Statutu lub uchwał władz Stowarzyszenia.</w:t>
      </w:r>
    </w:p>
    <w:p w:rsidR="007F16F0" w:rsidRPr="00153CAC" w:rsidRDefault="007F16F0" w:rsidP="007F16F0">
      <w:pPr>
        <w:jc w:val="both"/>
        <w:rPr>
          <w:rFonts w:ascii="Arial" w:hAnsi="Arial" w:cs="Arial"/>
        </w:rPr>
      </w:pPr>
      <w:r w:rsidRPr="00153CAC">
        <w:rPr>
          <w:rFonts w:ascii="Arial" w:hAnsi="Arial" w:cs="Arial"/>
          <w:b/>
        </w:rPr>
        <w:t>§ 2.</w:t>
      </w:r>
      <w:r w:rsidRPr="00153CAC">
        <w:rPr>
          <w:rFonts w:ascii="Arial" w:hAnsi="Arial" w:cs="Arial"/>
        </w:rPr>
        <w:t xml:space="preserve"> Korzystanie przez członka z przysługujących mu praw nie może odbywać się w sposób prowadzący do naruszenia powszechnie obowiązujących przepisów prawa, nadmiernie utrudniających pracę Stowarzyszenia i wykonywania przez nie jego statutowych działań oraz do naruszenia wolności lub praw innych osób.</w:t>
      </w:r>
    </w:p>
    <w:p w:rsidR="007F16F0" w:rsidRPr="00153CAC" w:rsidRDefault="007F16F0" w:rsidP="007F16F0">
      <w:pPr>
        <w:jc w:val="both"/>
        <w:rPr>
          <w:rFonts w:ascii="Arial" w:hAnsi="Arial" w:cs="Arial"/>
        </w:rPr>
      </w:pPr>
      <w:r w:rsidRPr="00153CAC">
        <w:rPr>
          <w:rFonts w:ascii="Arial" w:hAnsi="Arial" w:cs="Arial"/>
          <w:b/>
        </w:rPr>
        <w:t xml:space="preserve">Art. 52. </w:t>
      </w:r>
      <w:r w:rsidRPr="00153CAC">
        <w:rPr>
          <w:rFonts w:ascii="Arial" w:hAnsi="Arial" w:cs="Arial"/>
        </w:rPr>
        <w:t>Członek Stowarzyszenia ma obowiązek:</w:t>
      </w:r>
    </w:p>
    <w:p w:rsidR="007F16F0" w:rsidRPr="00153CAC" w:rsidRDefault="007F16F0" w:rsidP="00153CAC">
      <w:pPr>
        <w:pStyle w:val="Akapitzlist"/>
        <w:numPr>
          <w:ilvl w:val="0"/>
          <w:numId w:val="20"/>
        </w:numPr>
        <w:jc w:val="both"/>
        <w:rPr>
          <w:rFonts w:ascii="Arial" w:hAnsi="Arial" w:cs="Arial"/>
        </w:rPr>
      </w:pPr>
      <w:r w:rsidRPr="00153CAC">
        <w:rPr>
          <w:rFonts w:ascii="Arial" w:hAnsi="Arial" w:cs="Arial"/>
        </w:rPr>
        <w:t>przestrzegać Statutu Stowarzyszenia,</w:t>
      </w:r>
    </w:p>
    <w:p w:rsidR="007F16F0" w:rsidRPr="00153CAC" w:rsidRDefault="007F16F0" w:rsidP="00153CAC">
      <w:pPr>
        <w:pStyle w:val="Akapitzlist"/>
        <w:numPr>
          <w:ilvl w:val="0"/>
          <w:numId w:val="20"/>
        </w:numPr>
        <w:jc w:val="both"/>
        <w:rPr>
          <w:rFonts w:ascii="Arial" w:hAnsi="Arial" w:cs="Arial"/>
        </w:rPr>
      </w:pPr>
      <w:r w:rsidRPr="00153CAC">
        <w:rPr>
          <w:rFonts w:ascii="Arial" w:hAnsi="Arial" w:cs="Arial"/>
        </w:rPr>
        <w:t xml:space="preserve">stosować się do uchwał organów stowarzyszenia podjętych w ramach ich statutowych kompetencji, </w:t>
      </w:r>
    </w:p>
    <w:p w:rsidR="007F16F0" w:rsidRPr="00153CAC" w:rsidRDefault="007F16F0" w:rsidP="00153CAC">
      <w:pPr>
        <w:pStyle w:val="Akapitzlist"/>
        <w:numPr>
          <w:ilvl w:val="0"/>
          <w:numId w:val="20"/>
        </w:numPr>
        <w:jc w:val="both"/>
        <w:rPr>
          <w:rFonts w:ascii="Arial" w:hAnsi="Arial" w:cs="Arial"/>
        </w:rPr>
      </w:pPr>
      <w:r w:rsidRPr="00153CAC">
        <w:rPr>
          <w:rFonts w:ascii="Arial" w:hAnsi="Arial" w:cs="Arial"/>
        </w:rPr>
        <w:t xml:space="preserve">działać aktywnie w Stowarzyszeniu i współdziałać w realizacji jego celów, </w:t>
      </w:r>
    </w:p>
    <w:p w:rsidR="007F16F0" w:rsidRPr="00153CAC" w:rsidRDefault="007F16F0" w:rsidP="007F16F0">
      <w:pPr>
        <w:ind w:left="705"/>
        <w:jc w:val="both"/>
        <w:rPr>
          <w:rFonts w:ascii="Arial" w:hAnsi="Arial" w:cs="Arial"/>
          <w:b/>
        </w:rPr>
      </w:pPr>
      <w:r w:rsidRPr="00153CAC">
        <w:rPr>
          <w:rFonts w:ascii="Arial" w:hAnsi="Arial" w:cs="Arial"/>
          <w:b/>
        </w:rPr>
        <w:t xml:space="preserve">3a) </w:t>
      </w:r>
      <w:r w:rsidRPr="00153CAC">
        <w:rPr>
          <w:rFonts w:ascii="Arial" w:hAnsi="Arial" w:cs="Arial"/>
        </w:rPr>
        <w:t>terminowo wykonywać przyjęte przez siebie zobowiązania związane z realizacją celów statutowych Stowarzyszenia,</w:t>
      </w:r>
    </w:p>
    <w:p w:rsidR="007F16F0" w:rsidRPr="00153CAC" w:rsidRDefault="007F16F0" w:rsidP="00153CAC">
      <w:pPr>
        <w:pStyle w:val="Akapitzlist"/>
        <w:numPr>
          <w:ilvl w:val="0"/>
          <w:numId w:val="20"/>
        </w:numPr>
        <w:jc w:val="both"/>
        <w:rPr>
          <w:rFonts w:ascii="Arial" w:hAnsi="Arial" w:cs="Arial"/>
        </w:rPr>
      </w:pPr>
      <w:r w:rsidRPr="00153CAC">
        <w:rPr>
          <w:rFonts w:ascii="Arial" w:hAnsi="Arial" w:cs="Arial"/>
        </w:rPr>
        <w:lastRenderedPageBreak/>
        <w:t xml:space="preserve">dbać o dobro Stowarzyszenia i Liceum oraz dobre imię tych podmiotów, </w:t>
      </w:r>
    </w:p>
    <w:p w:rsidR="007F16F0" w:rsidRPr="00153CAC" w:rsidRDefault="007F16F0" w:rsidP="00153CAC">
      <w:pPr>
        <w:pStyle w:val="Akapitzlist"/>
        <w:numPr>
          <w:ilvl w:val="0"/>
          <w:numId w:val="20"/>
        </w:numPr>
        <w:jc w:val="both"/>
        <w:rPr>
          <w:rFonts w:ascii="Arial" w:hAnsi="Arial" w:cs="Arial"/>
        </w:rPr>
      </w:pPr>
      <w:r w:rsidRPr="00153CAC">
        <w:rPr>
          <w:rFonts w:ascii="Arial" w:hAnsi="Arial" w:cs="Arial"/>
        </w:rPr>
        <w:t>terminowo opłacać składki członkowskie w ustalonej wysokości,</w:t>
      </w:r>
    </w:p>
    <w:p w:rsidR="007F16F0" w:rsidRPr="00153CAC" w:rsidRDefault="007F16F0" w:rsidP="00153CAC">
      <w:pPr>
        <w:pStyle w:val="Akapitzlist"/>
        <w:numPr>
          <w:ilvl w:val="0"/>
          <w:numId w:val="20"/>
        </w:numPr>
        <w:jc w:val="both"/>
        <w:rPr>
          <w:rFonts w:ascii="Arial" w:hAnsi="Arial" w:cs="Arial"/>
        </w:rPr>
      </w:pPr>
      <w:r w:rsidRPr="00153CAC">
        <w:rPr>
          <w:rFonts w:ascii="Arial" w:hAnsi="Arial" w:cs="Arial"/>
        </w:rPr>
        <w:t xml:space="preserve">udzielać, w miarę posiadanych możliwości, pomocy organom Stowarzyszenia w wykonywaniu statutowych zasad Stowarzyszenia, </w:t>
      </w:r>
    </w:p>
    <w:p w:rsidR="007F16F0" w:rsidRPr="00153CAC" w:rsidRDefault="007F16F0" w:rsidP="00153CAC">
      <w:pPr>
        <w:pStyle w:val="Akapitzlist"/>
        <w:numPr>
          <w:ilvl w:val="0"/>
          <w:numId w:val="20"/>
        </w:numPr>
        <w:jc w:val="both"/>
        <w:rPr>
          <w:rFonts w:ascii="Arial" w:hAnsi="Arial" w:cs="Arial"/>
        </w:rPr>
      </w:pPr>
      <w:r w:rsidRPr="00153CAC">
        <w:rPr>
          <w:rFonts w:ascii="Arial" w:hAnsi="Arial" w:cs="Arial"/>
        </w:rPr>
        <w:t xml:space="preserve">aktywnie brać udział w pracach organów Stowarzyszenia, których jest członkiem i rzetelnie wykonywać inne wynikające z tego powinności. </w:t>
      </w:r>
    </w:p>
    <w:p w:rsidR="007F16F0" w:rsidRPr="00153CAC" w:rsidRDefault="007F16F0" w:rsidP="007F16F0">
      <w:pPr>
        <w:jc w:val="both"/>
        <w:rPr>
          <w:rFonts w:ascii="Arial" w:hAnsi="Arial" w:cs="Arial"/>
        </w:rPr>
      </w:pPr>
      <w:r w:rsidRPr="00153CAC">
        <w:rPr>
          <w:rFonts w:ascii="Arial" w:hAnsi="Arial" w:cs="Arial"/>
          <w:b/>
        </w:rPr>
        <w:t xml:space="preserve">Art. 52a. § 1. </w:t>
      </w:r>
      <w:r w:rsidRPr="00153CAC">
        <w:rPr>
          <w:rFonts w:ascii="Arial" w:hAnsi="Arial" w:cs="Arial"/>
        </w:rPr>
        <w:t>Członek Stowarzyszenia oraz kandydat na członka, na zasadach określonych w regulaminie Zebrania Walnego lub w uchwale Zarządu, przekazuje władzom Stowarzyszenia dane osobowe pozwalające na jego identyfikację oraz dane kontaktowe.</w:t>
      </w:r>
    </w:p>
    <w:p w:rsidR="007F16F0" w:rsidRPr="00153CAC" w:rsidRDefault="007F16F0" w:rsidP="007F16F0">
      <w:pPr>
        <w:jc w:val="both"/>
        <w:rPr>
          <w:rFonts w:ascii="Arial" w:hAnsi="Arial" w:cs="Arial"/>
          <w:b/>
        </w:rPr>
      </w:pPr>
      <w:r w:rsidRPr="00153CAC">
        <w:rPr>
          <w:rFonts w:ascii="Arial" w:hAnsi="Arial" w:cs="Arial"/>
          <w:b/>
        </w:rPr>
        <w:t xml:space="preserve">§ 2. </w:t>
      </w:r>
      <w:r w:rsidRPr="00153CAC">
        <w:rPr>
          <w:rFonts w:ascii="Arial" w:hAnsi="Arial" w:cs="Arial"/>
        </w:rPr>
        <w:t>Nie stanowi naruszenia praw członka zaniechanie kontaktu z nim w jakiejkolwiek sytuacji, gdy nie podał on lub nie zaktualizował danych określonych w § 1.</w:t>
      </w:r>
      <w:r w:rsidRPr="00153CAC">
        <w:rPr>
          <w:rFonts w:ascii="Arial" w:hAnsi="Arial" w:cs="Arial"/>
          <w:b/>
        </w:rPr>
        <w:t xml:space="preserve"> </w:t>
      </w:r>
    </w:p>
    <w:p w:rsidR="007F16F0" w:rsidRPr="00153CAC" w:rsidRDefault="007F16F0" w:rsidP="007F16F0">
      <w:pPr>
        <w:jc w:val="both"/>
        <w:rPr>
          <w:rFonts w:ascii="Arial" w:hAnsi="Arial" w:cs="Arial"/>
        </w:rPr>
      </w:pPr>
      <w:r w:rsidRPr="00153CAC">
        <w:rPr>
          <w:rFonts w:ascii="Arial" w:hAnsi="Arial" w:cs="Arial"/>
          <w:b/>
        </w:rPr>
        <w:t>Art. 53.</w:t>
      </w:r>
      <w:r w:rsidRPr="00153CAC">
        <w:rPr>
          <w:rFonts w:ascii="Arial" w:hAnsi="Arial" w:cs="Arial"/>
        </w:rPr>
        <w:t xml:space="preserve"> Stowarzyszenie może wydawać swoim członkom legitymacje członkowskie lub zaświadczenia o członkostwie. </w:t>
      </w:r>
    </w:p>
    <w:p w:rsidR="007F16F0" w:rsidRPr="00153CAC" w:rsidRDefault="007F16F0" w:rsidP="007F16F0">
      <w:pPr>
        <w:jc w:val="both"/>
        <w:rPr>
          <w:rFonts w:ascii="Arial" w:hAnsi="Arial" w:cs="Arial"/>
        </w:rPr>
      </w:pPr>
      <w:r w:rsidRPr="00153CAC">
        <w:rPr>
          <w:rFonts w:ascii="Arial" w:hAnsi="Arial" w:cs="Arial"/>
          <w:b/>
        </w:rPr>
        <w:t>Art. 54.</w:t>
      </w:r>
      <w:r w:rsidRPr="00153CAC">
        <w:rPr>
          <w:rFonts w:ascii="Arial" w:hAnsi="Arial" w:cs="Arial"/>
        </w:rPr>
        <w:t xml:space="preserve"> Przepisy Statutu i innych aktów wydawanych przez organy Stowarzyszenia stosuje się odpowiednio do członków wspierających, chyba, że przepisy te stanowią co innego.</w:t>
      </w:r>
    </w:p>
    <w:p w:rsidR="007F16F0" w:rsidRPr="00153CAC" w:rsidRDefault="007F16F0" w:rsidP="007F16F0">
      <w:pPr>
        <w:jc w:val="both"/>
        <w:rPr>
          <w:rFonts w:ascii="Arial" w:hAnsi="Arial" w:cs="Arial"/>
        </w:rPr>
      </w:pPr>
    </w:p>
    <w:p w:rsidR="007F16F0" w:rsidRPr="00153CAC" w:rsidRDefault="007F16F0" w:rsidP="007F16F0">
      <w:pPr>
        <w:jc w:val="center"/>
        <w:rPr>
          <w:rFonts w:ascii="Arial" w:hAnsi="Arial" w:cs="Arial"/>
          <w:b/>
        </w:rPr>
      </w:pPr>
      <w:r w:rsidRPr="00153CAC">
        <w:rPr>
          <w:rFonts w:ascii="Arial" w:hAnsi="Arial" w:cs="Arial"/>
          <w:b/>
        </w:rPr>
        <w:t>Rozdział XIII. Członkowie honorowi</w:t>
      </w:r>
    </w:p>
    <w:p w:rsidR="007F16F0" w:rsidRPr="00153CAC" w:rsidRDefault="007F16F0" w:rsidP="007F16F0">
      <w:pPr>
        <w:jc w:val="both"/>
        <w:rPr>
          <w:rFonts w:ascii="Arial" w:hAnsi="Arial" w:cs="Arial"/>
        </w:rPr>
      </w:pPr>
      <w:r w:rsidRPr="00153CAC">
        <w:rPr>
          <w:rFonts w:ascii="Arial" w:hAnsi="Arial" w:cs="Arial"/>
          <w:b/>
        </w:rPr>
        <w:t>Art. 55. § 1.</w:t>
      </w:r>
      <w:r w:rsidRPr="00153CAC">
        <w:rPr>
          <w:rFonts w:ascii="Arial" w:hAnsi="Arial" w:cs="Arial"/>
        </w:rPr>
        <w:t xml:space="preserve"> Członkowi Stowarzyszenia można, z uwagi na jego zasługi dla Stowarzyszenia, a w szczególnie uzasadnionych przypadkach – z uwagi na jego zasługi dla Liceum lub rozwoju oświaty i wychowania, przyznać członkostwo honorowe. </w:t>
      </w:r>
    </w:p>
    <w:p w:rsidR="007F16F0" w:rsidRPr="00153CAC" w:rsidRDefault="007F16F0" w:rsidP="007F16F0">
      <w:pPr>
        <w:jc w:val="both"/>
        <w:rPr>
          <w:rFonts w:ascii="Arial" w:hAnsi="Arial" w:cs="Arial"/>
        </w:rPr>
      </w:pPr>
      <w:r w:rsidRPr="00153CAC">
        <w:rPr>
          <w:rFonts w:ascii="Arial" w:hAnsi="Arial" w:cs="Arial"/>
          <w:b/>
        </w:rPr>
        <w:t>§ 2.</w:t>
      </w:r>
      <w:r w:rsidRPr="00153CAC">
        <w:rPr>
          <w:rFonts w:ascii="Arial" w:hAnsi="Arial" w:cs="Arial"/>
        </w:rPr>
        <w:t xml:space="preserve"> Utrata statusu członka Stowarzyszenia jest równoznaczna z utratą członkostwa honorowego.</w:t>
      </w:r>
    </w:p>
    <w:p w:rsidR="007F16F0" w:rsidRPr="00153CAC" w:rsidRDefault="007F16F0" w:rsidP="007F16F0">
      <w:pPr>
        <w:jc w:val="both"/>
        <w:rPr>
          <w:rFonts w:ascii="Arial" w:hAnsi="Arial" w:cs="Arial"/>
        </w:rPr>
      </w:pPr>
      <w:r w:rsidRPr="00153CAC">
        <w:rPr>
          <w:rFonts w:ascii="Arial" w:hAnsi="Arial" w:cs="Arial"/>
          <w:b/>
        </w:rPr>
        <w:t xml:space="preserve">§ 3. </w:t>
      </w:r>
      <w:r w:rsidRPr="00153CAC">
        <w:rPr>
          <w:rFonts w:ascii="Arial" w:hAnsi="Arial" w:cs="Arial"/>
        </w:rPr>
        <w:t>Ze statusu członka honorowego nie wynikają żadne uprawnienia, przywileje ani obowiązki ponad te, które wyraźnie wynikają ze Statutu lub uchwał odpowiednich władz Stowarzyszenia.</w:t>
      </w:r>
    </w:p>
    <w:p w:rsidR="007F16F0" w:rsidRPr="00153CAC" w:rsidRDefault="007F16F0" w:rsidP="007F16F0">
      <w:pPr>
        <w:jc w:val="both"/>
        <w:rPr>
          <w:rFonts w:ascii="Arial" w:hAnsi="Arial" w:cs="Arial"/>
        </w:rPr>
      </w:pPr>
      <w:r w:rsidRPr="00153CAC">
        <w:rPr>
          <w:rFonts w:ascii="Arial" w:hAnsi="Arial" w:cs="Arial"/>
          <w:b/>
        </w:rPr>
        <w:t>Art. 56. § 1.</w:t>
      </w:r>
      <w:r w:rsidRPr="00153CAC">
        <w:rPr>
          <w:rFonts w:ascii="Arial" w:hAnsi="Arial" w:cs="Arial"/>
        </w:rPr>
        <w:t xml:space="preserve"> Wniosek o przyznanie członkostwa honorowego może złożyć Prezes Stowarzyszenia, dwóch członków Zarządu działających łącznie, Kanclerz lub dziesięciu członków Stowarzyszenia działających łącznie, z zastrzeżeniem art. 62 § 2. Wniosek taki może złożyć także Dyrektor Liceum, jeżeli jest członkiem Stowarzyszenia oraz osoba posiadająca tytuł członka honorowego. </w:t>
      </w:r>
    </w:p>
    <w:p w:rsidR="007F16F0" w:rsidRPr="00153CAC" w:rsidRDefault="007F16F0" w:rsidP="007F16F0">
      <w:pPr>
        <w:jc w:val="both"/>
        <w:rPr>
          <w:rFonts w:ascii="Arial" w:hAnsi="Arial" w:cs="Arial"/>
        </w:rPr>
      </w:pPr>
      <w:r w:rsidRPr="00153CAC">
        <w:rPr>
          <w:rFonts w:ascii="Arial" w:hAnsi="Arial" w:cs="Arial"/>
          <w:b/>
        </w:rPr>
        <w:t>§ 2.</w:t>
      </w:r>
      <w:r w:rsidRPr="00153CAC">
        <w:rPr>
          <w:rFonts w:ascii="Arial" w:hAnsi="Arial" w:cs="Arial"/>
        </w:rPr>
        <w:t xml:space="preserve"> Status członka honorowego nadaje Zarząd większością 2/3 głosów.</w:t>
      </w:r>
    </w:p>
    <w:p w:rsidR="007F16F0" w:rsidRPr="00153CAC" w:rsidRDefault="007F16F0" w:rsidP="007F16F0">
      <w:pPr>
        <w:jc w:val="both"/>
        <w:rPr>
          <w:rFonts w:ascii="Arial" w:hAnsi="Arial" w:cs="Arial"/>
        </w:rPr>
      </w:pPr>
      <w:r w:rsidRPr="00153CAC">
        <w:rPr>
          <w:rFonts w:ascii="Arial" w:hAnsi="Arial" w:cs="Arial"/>
          <w:b/>
        </w:rPr>
        <w:t xml:space="preserve"> § 3.</w:t>
      </w:r>
      <w:r w:rsidRPr="00153CAC">
        <w:rPr>
          <w:rFonts w:ascii="Arial" w:hAnsi="Arial" w:cs="Arial"/>
        </w:rPr>
        <w:t xml:space="preserve"> Odebranie statusu członka honorowego następuje w razie:</w:t>
      </w:r>
    </w:p>
    <w:p w:rsidR="007F16F0" w:rsidRPr="00153CAC" w:rsidRDefault="007F16F0" w:rsidP="00153CAC">
      <w:pPr>
        <w:pStyle w:val="Akapitzlist"/>
        <w:numPr>
          <w:ilvl w:val="0"/>
          <w:numId w:val="34"/>
        </w:numPr>
        <w:jc w:val="both"/>
        <w:rPr>
          <w:rFonts w:ascii="Arial" w:hAnsi="Arial" w:cs="Arial"/>
        </w:rPr>
      </w:pPr>
      <w:r w:rsidRPr="00153CAC">
        <w:rPr>
          <w:rFonts w:ascii="Arial" w:hAnsi="Arial" w:cs="Arial"/>
        </w:rPr>
        <w:t xml:space="preserve">utraty członkostwa w Stowarzyszeniu, </w:t>
      </w:r>
    </w:p>
    <w:p w:rsidR="007F16F0" w:rsidRPr="00153CAC" w:rsidRDefault="007F16F0" w:rsidP="00153CAC">
      <w:pPr>
        <w:pStyle w:val="Akapitzlist"/>
        <w:numPr>
          <w:ilvl w:val="0"/>
          <w:numId w:val="34"/>
        </w:numPr>
        <w:jc w:val="both"/>
        <w:rPr>
          <w:rFonts w:ascii="Arial" w:hAnsi="Arial" w:cs="Arial"/>
        </w:rPr>
      </w:pPr>
      <w:r w:rsidRPr="00153CAC">
        <w:rPr>
          <w:rFonts w:ascii="Arial" w:hAnsi="Arial" w:cs="Arial"/>
        </w:rPr>
        <w:t xml:space="preserve">zrzeczenia się tytułu członka honorowego, </w:t>
      </w:r>
    </w:p>
    <w:p w:rsidR="007F16F0" w:rsidRPr="00153CAC" w:rsidRDefault="007F16F0" w:rsidP="00153CAC">
      <w:pPr>
        <w:pStyle w:val="Akapitzlist"/>
        <w:numPr>
          <w:ilvl w:val="0"/>
          <w:numId w:val="34"/>
        </w:numPr>
        <w:jc w:val="both"/>
        <w:rPr>
          <w:rFonts w:ascii="Arial" w:hAnsi="Arial" w:cs="Arial"/>
        </w:rPr>
      </w:pPr>
      <w:r w:rsidRPr="00153CAC">
        <w:rPr>
          <w:rFonts w:ascii="Arial" w:hAnsi="Arial" w:cs="Arial"/>
        </w:rPr>
        <w:t xml:space="preserve">odebrania statusu członka honorowego w trybie postępowania koleżeńskiego, </w:t>
      </w:r>
    </w:p>
    <w:p w:rsidR="007F16F0" w:rsidRPr="00153CAC" w:rsidRDefault="007F16F0" w:rsidP="00153CAC">
      <w:pPr>
        <w:pStyle w:val="Akapitzlist"/>
        <w:numPr>
          <w:ilvl w:val="0"/>
          <w:numId w:val="34"/>
        </w:numPr>
        <w:jc w:val="both"/>
        <w:rPr>
          <w:rFonts w:ascii="Arial" w:hAnsi="Arial" w:cs="Arial"/>
        </w:rPr>
      </w:pPr>
      <w:r w:rsidRPr="00153CAC">
        <w:rPr>
          <w:rFonts w:ascii="Arial" w:hAnsi="Arial" w:cs="Arial"/>
        </w:rPr>
        <w:t>odebrania członkostwa honorowego uchwałą Zebrania Walnego podjętą na wniosek Zarządu; uchwałę o złożeniu przedmiotowego wniosku może podjąć Zarząd w trybie określonym w § 1-2.</w:t>
      </w:r>
    </w:p>
    <w:p w:rsidR="007F16F0" w:rsidRPr="00153CAC" w:rsidRDefault="007F16F0" w:rsidP="007F16F0">
      <w:pPr>
        <w:jc w:val="both"/>
        <w:rPr>
          <w:rFonts w:ascii="Arial" w:hAnsi="Arial" w:cs="Arial"/>
        </w:rPr>
      </w:pPr>
      <w:r w:rsidRPr="00153CAC">
        <w:rPr>
          <w:rFonts w:ascii="Arial" w:hAnsi="Arial" w:cs="Arial"/>
          <w:b/>
        </w:rPr>
        <w:lastRenderedPageBreak/>
        <w:t>Art. 57. § 1.</w:t>
      </w:r>
      <w:r w:rsidRPr="00153CAC">
        <w:rPr>
          <w:rFonts w:ascii="Arial" w:hAnsi="Arial" w:cs="Arial"/>
        </w:rPr>
        <w:t xml:space="preserve"> Z przyczyn określonych w art. 56 § 1 lub ze względu na inne, szczególnie ważne okoliczności, można potwierdzić lub odnowić nadanie członkostwa honorowego. </w:t>
      </w:r>
    </w:p>
    <w:p w:rsidR="007F16F0" w:rsidRPr="00153CAC" w:rsidRDefault="007F16F0" w:rsidP="007F16F0">
      <w:pPr>
        <w:jc w:val="both"/>
        <w:rPr>
          <w:rFonts w:ascii="Arial" w:hAnsi="Arial" w:cs="Arial"/>
        </w:rPr>
      </w:pPr>
      <w:r w:rsidRPr="00153CAC">
        <w:rPr>
          <w:rFonts w:ascii="Arial" w:hAnsi="Arial" w:cs="Arial"/>
          <w:b/>
        </w:rPr>
        <w:t>§ 2.</w:t>
      </w:r>
      <w:r w:rsidRPr="00153CAC">
        <w:rPr>
          <w:rFonts w:ascii="Arial" w:hAnsi="Arial" w:cs="Arial"/>
        </w:rPr>
        <w:t xml:space="preserve"> Uchwałę w tej sprawie podejmuje Zebranie Walne większością 3/5 głosów na wniosek Zarządu lub Kanclerza. </w:t>
      </w:r>
    </w:p>
    <w:p w:rsidR="007F16F0" w:rsidRPr="00153CAC" w:rsidRDefault="007F16F0" w:rsidP="007F16F0">
      <w:pPr>
        <w:jc w:val="both"/>
        <w:rPr>
          <w:rFonts w:ascii="Arial" w:hAnsi="Arial" w:cs="Arial"/>
        </w:rPr>
      </w:pPr>
      <w:r w:rsidRPr="00153CAC">
        <w:rPr>
          <w:rFonts w:ascii="Arial" w:hAnsi="Arial" w:cs="Arial"/>
          <w:b/>
        </w:rPr>
        <w:t xml:space="preserve">Art. 57a. § 1. </w:t>
      </w:r>
      <w:r w:rsidRPr="00153CAC">
        <w:rPr>
          <w:rFonts w:ascii="Arial" w:hAnsi="Arial" w:cs="Arial"/>
        </w:rPr>
        <w:t>Członkowi, który spełnia warunki określone w art. 55 § 1, a zamierza dalej działać czynnie jako członek Stowarzyszenia można nadać członkostwo honorowe z tytułem Członka Zasłużonego.</w:t>
      </w:r>
    </w:p>
    <w:p w:rsidR="007F16F0" w:rsidRPr="00153CAC" w:rsidRDefault="007F16F0" w:rsidP="007F16F0">
      <w:pPr>
        <w:jc w:val="both"/>
        <w:rPr>
          <w:rFonts w:ascii="Arial" w:hAnsi="Arial" w:cs="Arial"/>
          <w:b/>
        </w:rPr>
      </w:pPr>
      <w:r w:rsidRPr="00153CAC">
        <w:rPr>
          <w:rFonts w:ascii="Arial" w:hAnsi="Arial" w:cs="Arial"/>
          <w:b/>
        </w:rPr>
        <w:t xml:space="preserve">§ 2. </w:t>
      </w:r>
      <w:r w:rsidRPr="00153CAC">
        <w:rPr>
          <w:rFonts w:ascii="Arial" w:hAnsi="Arial" w:cs="Arial"/>
        </w:rPr>
        <w:t xml:space="preserve">Do członkostwa honorowego z tytułem Członka Zasłużonego stosuje się przepisy art. 58 § 2-2a; 3 </w:t>
      </w:r>
      <w:proofErr w:type="spellStart"/>
      <w:r w:rsidRPr="00153CAC">
        <w:rPr>
          <w:rFonts w:ascii="Arial" w:hAnsi="Arial" w:cs="Arial"/>
        </w:rPr>
        <w:t>pkt</w:t>
      </w:r>
      <w:proofErr w:type="spellEnd"/>
      <w:r w:rsidRPr="00153CAC">
        <w:rPr>
          <w:rFonts w:ascii="Arial" w:hAnsi="Arial" w:cs="Arial"/>
        </w:rPr>
        <w:t xml:space="preserve"> 1 i 5.</w:t>
      </w:r>
    </w:p>
    <w:p w:rsidR="007F16F0" w:rsidRPr="00153CAC" w:rsidRDefault="007F16F0" w:rsidP="007F16F0">
      <w:pPr>
        <w:jc w:val="both"/>
        <w:rPr>
          <w:rFonts w:ascii="Arial" w:hAnsi="Arial" w:cs="Arial"/>
        </w:rPr>
      </w:pPr>
      <w:r w:rsidRPr="00153CAC">
        <w:rPr>
          <w:rFonts w:ascii="Arial" w:hAnsi="Arial" w:cs="Arial"/>
          <w:b/>
        </w:rPr>
        <w:t>Art. 58</w:t>
      </w:r>
      <w:r w:rsidRPr="00153CAC">
        <w:rPr>
          <w:rFonts w:ascii="Arial" w:hAnsi="Arial" w:cs="Arial"/>
        </w:rPr>
        <w:t xml:space="preserve">. § 1. Członkowi honorowemu Stowarzyszenia, który przez co najmniej dwa lata pełnił funkcję Prezesa Stowarzyszenia lub Prezesa Zarządu, może być przyznane członkostwo honorowe z tytułem Honorowego Prezesa Stowarzyszenia. </w:t>
      </w:r>
    </w:p>
    <w:p w:rsidR="007F16F0" w:rsidRPr="00153CAC" w:rsidRDefault="007F16F0" w:rsidP="007F16F0">
      <w:pPr>
        <w:jc w:val="both"/>
        <w:rPr>
          <w:rFonts w:ascii="Arial" w:hAnsi="Arial" w:cs="Arial"/>
        </w:rPr>
      </w:pPr>
      <w:r w:rsidRPr="00153CAC">
        <w:rPr>
          <w:rFonts w:ascii="Arial" w:hAnsi="Arial" w:cs="Arial"/>
          <w:b/>
        </w:rPr>
        <w:t>§ 2.</w:t>
      </w:r>
      <w:r w:rsidRPr="00153CAC">
        <w:rPr>
          <w:rFonts w:ascii="Arial" w:hAnsi="Arial" w:cs="Arial"/>
        </w:rPr>
        <w:t xml:space="preserve"> Tytuł Honorowego Prezesa Stowarzyszenia nadaje Zebranie Walne większością 3/5 głosów na wniosek Zarządu. Do uchwały Zarządu o złożeniu wniosku o nadanie członkostwa honorowego przepis art. 56 § 1 stosuje się odpowiednio. </w:t>
      </w:r>
    </w:p>
    <w:p w:rsidR="007F16F0" w:rsidRPr="00153CAC" w:rsidRDefault="007F16F0" w:rsidP="007F16F0">
      <w:pPr>
        <w:jc w:val="both"/>
        <w:rPr>
          <w:rFonts w:ascii="Arial" w:hAnsi="Arial" w:cs="Arial"/>
          <w:b/>
        </w:rPr>
      </w:pPr>
      <w:r w:rsidRPr="00153CAC">
        <w:rPr>
          <w:rFonts w:ascii="Arial" w:hAnsi="Arial" w:cs="Arial"/>
          <w:b/>
        </w:rPr>
        <w:t xml:space="preserve">§ 2a. </w:t>
      </w:r>
      <w:r w:rsidRPr="00153CAC">
        <w:rPr>
          <w:rFonts w:ascii="Arial" w:hAnsi="Arial" w:cs="Arial"/>
        </w:rPr>
        <w:t>Jeżeli Zarząd złoży do Zebrania Walnego wniosek, o którym mowa w § 2 dotyczący osoby, która nie uzyskała wcześniej członkostwa honorowego, uchwała o złożeniu tego wniosku jest równoznaczna z nadaniem członkostwa honorowego z dniem jej podjęcia.</w:t>
      </w:r>
    </w:p>
    <w:p w:rsidR="007F16F0" w:rsidRPr="00153CAC" w:rsidRDefault="007F16F0" w:rsidP="007F16F0">
      <w:pPr>
        <w:jc w:val="both"/>
        <w:rPr>
          <w:rFonts w:ascii="Arial" w:hAnsi="Arial" w:cs="Arial"/>
        </w:rPr>
      </w:pPr>
      <w:r w:rsidRPr="00153CAC">
        <w:rPr>
          <w:rFonts w:ascii="Arial" w:hAnsi="Arial" w:cs="Arial"/>
          <w:b/>
        </w:rPr>
        <w:t>§ 3.</w:t>
      </w:r>
      <w:r w:rsidRPr="00153CAC">
        <w:rPr>
          <w:rFonts w:ascii="Arial" w:hAnsi="Arial" w:cs="Arial"/>
        </w:rPr>
        <w:t xml:space="preserve"> Utrata statusu Honorowego Prezesa Stowarzyszenia następuje: </w:t>
      </w:r>
    </w:p>
    <w:p w:rsidR="007F16F0" w:rsidRPr="00153CAC" w:rsidRDefault="007F16F0" w:rsidP="00153CAC">
      <w:pPr>
        <w:pStyle w:val="Akapitzlist"/>
        <w:numPr>
          <w:ilvl w:val="0"/>
          <w:numId w:val="33"/>
        </w:numPr>
        <w:jc w:val="both"/>
        <w:rPr>
          <w:rFonts w:ascii="Arial" w:hAnsi="Arial" w:cs="Arial"/>
        </w:rPr>
      </w:pPr>
      <w:r w:rsidRPr="00153CAC">
        <w:rPr>
          <w:rFonts w:ascii="Arial" w:hAnsi="Arial" w:cs="Arial"/>
        </w:rPr>
        <w:t xml:space="preserve">w przypadkach określonych w art. 56 § 3, </w:t>
      </w:r>
    </w:p>
    <w:p w:rsidR="007F16F0" w:rsidRPr="00153CAC" w:rsidRDefault="007F16F0" w:rsidP="00153CAC">
      <w:pPr>
        <w:pStyle w:val="Akapitzlist"/>
        <w:numPr>
          <w:ilvl w:val="0"/>
          <w:numId w:val="33"/>
        </w:numPr>
        <w:jc w:val="both"/>
        <w:rPr>
          <w:rFonts w:ascii="Arial" w:hAnsi="Arial" w:cs="Arial"/>
        </w:rPr>
      </w:pPr>
      <w:r w:rsidRPr="00153CAC">
        <w:rPr>
          <w:rFonts w:ascii="Arial" w:hAnsi="Arial" w:cs="Arial"/>
        </w:rPr>
        <w:t xml:space="preserve">ponownego powołania Honorowego Prezesa Stowarzyszenia na stanowisko Prezesa Zarządu lub Wiceprezesa Zarządu. </w:t>
      </w:r>
    </w:p>
    <w:p w:rsidR="007F16F0" w:rsidRPr="00153CAC" w:rsidRDefault="007F16F0" w:rsidP="007F16F0">
      <w:pPr>
        <w:jc w:val="both"/>
        <w:rPr>
          <w:rFonts w:ascii="Arial" w:hAnsi="Arial" w:cs="Arial"/>
        </w:rPr>
      </w:pPr>
      <w:r w:rsidRPr="00153CAC">
        <w:rPr>
          <w:rFonts w:ascii="Arial" w:hAnsi="Arial" w:cs="Arial"/>
          <w:b/>
        </w:rPr>
        <w:t>§ 4.</w:t>
      </w:r>
      <w:r w:rsidRPr="00153CAC">
        <w:rPr>
          <w:rFonts w:ascii="Arial" w:hAnsi="Arial" w:cs="Arial"/>
        </w:rPr>
        <w:t xml:space="preserve"> Utrata statusu Honorowego Prezesa Stowarzyszenia z przyczyn, o których mowa w § 3 </w:t>
      </w:r>
      <w:proofErr w:type="spellStart"/>
      <w:r w:rsidRPr="00153CAC">
        <w:rPr>
          <w:rFonts w:ascii="Arial" w:hAnsi="Arial" w:cs="Arial"/>
        </w:rPr>
        <w:t>pkt</w:t>
      </w:r>
      <w:proofErr w:type="spellEnd"/>
      <w:r w:rsidRPr="00153CAC">
        <w:rPr>
          <w:rFonts w:ascii="Arial" w:hAnsi="Arial" w:cs="Arial"/>
        </w:rPr>
        <w:t xml:space="preserve"> 1 jest równoznaczne z utratą członkostwa honorowego. </w:t>
      </w:r>
    </w:p>
    <w:p w:rsidR="007F16F0" w:rsidRPr="00153CAC" w:rsidRDefault="007F16F0" w:rsidP="007F16F0">
      <w:pPr>
        <w:jc w:val="both"/>
        <w:rPr>
          <w:rFonts w:ascii="Arial" w:hAnsi="Arial" w:cs="Arial"/>
        </w:rPr>
      </w:pPr>
      <w:r w:rsidRPr="00153CAC">
        <w:rPr>
          <w:rFonts w:ascii="Arial" w:hAnsi="Arial" w:cs="Arial"/>
          <w:b/>
        </w:rPr>
        <w:t>§ 5.</w:t>
      </w:r>
      <w:r w:rsidRPr="00153CAC">
        <w:rPr>
          <w:rFonts w:ascii="Arial" w:hAnsi="Arial" w:cs="Arial"/>
        </w:rPr>
        <w:t xml:space="preserve"> Do tytułu Honorowego Prezesa Stowarzyszenia stosuje się odpowiednio art. 57. </w:t>
      </w:r>
    </w:p>
    <w:p w:rsidR="007F16F0" w:rsidRPr="00153CAC" w:rsidRDefault="007F16F0" w:rsidP="007F16F0">
      <w:pPr>
        <w:jc w:val="both"/>
        <w:rPr>
          <w:rFonts w:ascii="Arial" w:hAnsi="Arial" w:cs="Arial"/>
          <w:b/>
        </w:rPr>
      </w:pPr>
      <w:r w:rsidRPr="00153CAC">
        <w:rPr>
          <w:rFonts w:ascii="Arial" w:hAnsi="Arial" w:cs="Arial"/>
          <w:b/>
        </w:rPr>
        <w:t xml:space="preserve">Art. 59. § 1. </w:t>
      </w:r>
      <w:r w:rsidRPr="00153CAC">
        <w:rPr>
          <w:rFonts w:ascii="Arial" w:hAnsi="Arial" w:cs="Arial"/>
        </w:rPr>
        <w:t>Tytuł członka honorowego, Członka Zasłużonego i Honorowego Prezesa Stowarzyszenia może być używany w odniesieniu do osób, którym go nadano, także po ich śmierci.</w:t>
      </w:r>
      <w:r w:rsidRPr="00153CAC">
        <w:rPr>
          <w:rFonts w:ascii="Arial" w:hAnsi="Arial" w:cs="Arial"/>
          <w:b/>
        </w:rPr>
        <w:t xml:space="preserve"> </w:t>
      </w:r>
    </w:p>
    <w:p w:rsidR="007F16F0" w:rsidRPr="00153CAC" w:rsidRDefault="007F16F0" w:rsidP="007F16F0">
      <w:pPr>
        <w:jc w:val="both"/>
        <w:rPr>
          <w:rFonts w:ascii="Arial" w:hAnsi="Arial" w:cs="Arial"/>
        </w:rPr>
      </w:pPr>
      <w:r w:rsidRPr="00153CAC">
        <w:rPr>
          <w:rFonts w:ascii="Arial" w:hAnsi="Arial" w:cs="Arial"/>
          <w:b/>
        </w:rPr>
        <w:t>§ 2.</w:t>
      </w:r>
      <w:r w:rsidRPr="00153CAC">
        <w:rPr>
          <w:rFonts w:ascii="Arial" w:hAnsi="Arial" w:cs="Arial"/>
        </w:rPr>
        <w:t xml:space="preserve"> Tytuł, o którym mowa w § 1 może być pośmiertnie odebrany na zasadach, o których mowa w art. 56 § 3 </w:t>
      </w:r>
      <w:proofErr w:type="spellStart"/>
      <w:r w:rsidRPr="00153CAC">
        <w:rPr>
          <w:rFonts w:ascii="Arial" w:hAnsi="Arial" w:cs="Arial"/>
        </w:rPr>
        <w:t>pkt</w:t>
      </w:r>
      <w:proofErr w:type="spellEnd"/>
      <w:r w:rsidRPr="00153CAC">
        <w:rPr>
          <w:rFonts w:ascii="Arial" w:hAnsi="Arial" w:cs="Arial"/>
        </w:rPr>
        <w:t xml:space="preserve"> 4.</w:t>
      </w:r>
    </w:p>
    <w:p w:rsidR="007F16F0" w:rsidRPr="00153CAC" w:rsidRDefault="007F16F0" w:rsidP="007F16F0">
      <w:pPr>
        <w:jc w:val="both"/>
        <w:rPr>
          <w:rFonts w:ascii="Arial" w:hAnsi="Arial" w:cs="Arial"/>
        </w:rPr>
      </w:pPr>
      <w:r w:rsidRPr="00153CAC">
        <w:rPr>
          <w:rFonts w:ascii="Arial" w:hAnsi="Arial" w:cs="Arial"/>
          <w:b/>
        </w:rPr>
        <w:t xml:space="preserve">Art. 59a. § 1. </w:t>
      </w:r>
      <w:r w:rsidRPr="00153CAC">
        <w:rPr>
          <w:rFonts w:ascii="Arial" w:hAnsi="Arial" w:cs="Arial"/>
        </w:rPr>
        <w:t>Członkowie honorowi, Członkowie Zasłużeni oraz Prezesi Honorowi mogą indywidualnie lub grupowo wyrażać swoje zdanie we wszystkich sprawach Stowarzyszenia oraz mogą przedstawiać swoje stanowiska i opinie jako członkowie honorowi, z użyciem odpowiedniego tytułu.</w:t>
      </w:r>
    </w:p>
    <w:p w:rsidR="007F16F0" w:rsidRPr="00153CAC" w:rsidRDefault="007F16F0" w:rsidP="007F16F0">
      <w:pPr>
        <w:jc w:val="both"/>
        <w:rPr>
          <w:rFonts w:ascii="Arial" w:hAnsi="Arial" w:cs="Arial"/>
          <w:b/>
        </w:rPr>
      </w:pPr>
      <w:r w:rsidRPr="00153CAC">
        <w:rPr>
          <w:rFonts w:ascii="Arial" w:hAnsi="Arial" w:cs="Arial"/>
          <w:b/>
        </w:rPr>
        <w:t xml:space="preserve">§ 2. </w:t>
      </w:r>
      <w:r w:rsidRPr="00153CAC">
        <w:rPr>
          <w:rFonts w:ascii="Arial" w:hAnsi="Arial" w:cs="Arial"/>
        </w:rPr>
        <w:t>Członkowie honorowi posiadający tytuł Prezesa Honorowego lub Członka Zasłużonego mogą brać udział w posiedzeniach wszystkich kadencyjnych organów Stowarzyszenia. Mogą wypowiadać się w sprawach, w których mogą wypowiadać się członkowie tych organów, na zasadach nie mniej korzystnych od członków tych organów.</w:t>
      </w:r>
    </w:p>
    <w:p w:rsidR="007F16F0" w:rsidRPr="00153CAC" w:rsidRDefault="007F16F0" w:rsidP="007F16F0">
      <w:pPr>
        <w:jc w:val="both"/>
        <w:rPr>
          <w:rFonts w:ascii="Arial" w:hAnsi="Arial" w:cs="Arial"/>
          <w:b/>
        </w:rPr>
      </w:pPr>
      <w:r w:rsidRPr="00153CAC">
        <w:rPr>
          <w:rFonts w:ascii="Arial" w:hAnsi="Arial" w:cs="Arial"/>
          <w:b/>
        </w:rPr>
        <w:lastRenderedPageBreak/>
        <w:t xml:space="preserve">§ 3. </w:t>
      </w:r>
      <w:r w:rsidRPr="00153CAC">
        <w:rPr>
          <w:rFonts w:ascii="Arial" w:hAnsi="Arial" w:cs="Arial"/>
        </w:rPr>
        <w:t>Przepisu § 2 nie stosuje się w postępowaniu koleżeńskim.</w:t>
      </w:r>
    </w:p>
    <w:p w:rsidR="007F16F0" w:rsidRPr="00153CAC" w:rsidRDefault="007F16F0" w:rsidP="007F16F0">
      <w:pPr>
        <w:jc w:val="both"/>
        <w:rPr>
          <w:rFonts w:ascii="Arial" w:hAnsi="Arial" w:cs="Arial"/>
        </w:rPr>
      </w:pPr>
    </w:p>
    <w:p w:rsidR="007F16F0" w:rsidRPr="00153CAC" w:rsidRDefault="007F16F0" w:rsidP="007F16F0">
      <w:pPr>
        <w:jc w:val="both"/>
        <w:rPr>
          <w:rFonts w:ascii="Arial" w:hAnsi="Arial" w:cs="Arial"/>
        </w:rPr>
      </w:pPr>
    </w:p>
    <w:p w:rsidR="007F16F0" w:rsidRPr="00153CAC" w:rsidRDefault="007F16F0" w:rsidP="007F16F0">
      <w:pPr>
        <w:jc w:val="center"/>
        <w:rPr>
          <w:rFonts w:ascii="Arial" w:hAnsi="Arial" w:cs="Arial"/>
          <w:b/>
        </w:rPr>
      </w:pPr>
      <w:r w:rsidRPr="00153CAC">
        <w:rPr>
          <w:rFonts w:ascii="Arial" w:hAnsi="Arial" w:cs="Arial"/>
          <w:b/>
        </w:rPr>
        <w:t>Rozdział XIV. Postępowanie koleżeńskie</w:t>
      </w:r>
    </w:p>
    <w:p w:rsidR="007F16F0" w:rsidRPr="00153CAC" w:rsidRDefault="007F16F0" w:rsidP="007F16F0">
      <w:pPr>
        <w:jc w:val="both"/>
        <w:rPr>
          <w:rFonts w:ascii="Arial" w:hAnsi="Arial" w:cs="Arial"/>
        </w:rPr>
      </w:pPr>
      <w:r w:rsidRPr="00153CAC">
        <w:rPr>
          <w:rFonts w:ascii="Arial" w:hAnsi="Arial" w:cs="Arial"/>
          <w:b/>
        </w:rPr>
        <w:t>Art. 60. § 1.</w:t>
      </w:r>
      <w:r w:rsidRPr="00153CAC">
        <w:rPr>
          <w:rFonts w:ascii="Arial" w:hAnsi="Arial" w:cs="Arial"/>
        </w:rPr>
        <w:t xml:space="preserve"> Postępowanie koleżeńskie przeprowadza się wobec członka Stowarzyszenia, który naruszył postanowienia Statutu, uchwał organów Stowarzyszenia albo naruszając przepisy powszechnie obowiązującego prawa lub podstawowe zasady współżycia społecznego działał na szkodę Stowarzyszenia. </w:t>
      </w:r>
    </w:p>
    <w:p w:rsidR="007F16F0" w:rsidRPr="00153CAC" w:rsidRDefault="007F16F0" w:rsidP="007F16F0">
      <w:pPr>
        <w:jc w:val="both"/>
        <w:rPr>
          <w:rFonts w:ascii="Arial" w:hAnsi="Arial" w:cs="Arial"/>
        </w:rPr>
      </w:pPr>
      <w:r w:rsidRPr="00153CAC">
        <w:rPr>
          <w:rFonts w:ascii="Arial" w:hAnsi="Arial" w:cs="Arial"/>
          <w:b/>
        </w:rPr>
        <w:t>§ 2.</w:t>
      </w:r>
      <w:r w:rsidRPr="00153CAC">
        <w:rPr>
          <w:rFonts w:ascii="Arial" w:hAnsi="Arial" w:cs="Arial"/>
        </w:rPr>
        <w:t xml:space="preserve"> Postępowanie koleżeńskie może być prowadzone także w odniesieniu do czynów popełnionych przed nabyciem członkostwa w Stowarzyszeniu, jeżeli stanowiły przestępstwo (w tym przestępstwo skarbowe) albo kandydat okazał się niegodny członkostwa. </w:t>
      </w:r>
    </w:p>
    <w:p w:rsidR="007F16F0" w:rsidRPr="00153CAC" w:rsidRDefault="007F16F0" w:rsidP="007F16F0">
      <w:pPr>
        <w:jc w:val="both"/>
        <w:rPr>
          <w:rFonts w:ascii="Arial" w:hAnsi="Arial" w:cs="Arial"/>
        </w:rPr>
      </w:pPr>
      <w:r w:rsidRPr="00153CAC">
        <w:rPr>
          <w:rFonts w:ascii="Arial" w:hAnsi="Arial" w:cs="Arial"/>
          <w:b/>
        </w:rPr>
        <w:t>§ 3.</w:t>
      </w:r>
      <w:r w:rsidRPr="00153CAC">
        <w:rPr>
          <w:rFonts w:ascii="Arial" w:hAnsi="Arial" w:cs="Arial"/>
        </w:rPr>
        <w:t xml:space="preserve"> Działaniem, w rozumieniu przepisów o postępowaniu koleżeńskim, może być także zaniechanie. </w:t>
      </w:r>
    </w:p>
    <w:p w:rsidR="007F16F0" w:rsidRPr="00153CAC" w:rsidRDefault="007F16F0" w:rsidP="007F16F0">
      <w:pPr>
        <w:jc w:val="both"/>
        <w:rPr>
          <w:rFonts w:ascii="Arial" w:hAnsi="Arial" w:cs="Arial"/>
        </w:rPr>
      </w:pPr>
      <w:r w:rsidRPr="00153CAC">
        <w:rPr>
          <w:rFonts w:ascii="Arial" w:hAnsi="Arial" w:cs="Arial"/>
          <w:b/>
        </w:rPr>
        <w:t>§ 4.</w:t>
      </w:r>
      <w:r w:rsidRPr="00153CAC">
        <w:rPr>
          <w:rFonts w:ascii="Arial" w:hAnsi="Arial" w:cs="Arial"/>
        </w:rPr>
        <w:t xml:space="preserve"> Postępowania nie przeprowadza się, jeżeli wymierzenie kary byłoby niesprawiedliwe lub niecelowe ze względu na czas, który minął od popełnienia przewinienia rozpatrywany przy uwzględnieniu wagi tego przewinienia. </w:t>
      </w:r>
    </w:p>
    <w:p w:rsidR="007F16F0" w:rsidRPr="00153CAC" w:rsidRDefault="007F16F0" w:rsidP="007F16F0">
      <w:pPr>
        <w:rPr>
          <w:rFonts w:ascii="Arial" w:hAnsi="Arial" w:cs="Arial"/>
        </w:rPr>
      </w:pPr>
      <w:r w:rsidRPr="00153CAC">
        <w:rPr>
          <w:rFonts w:ascii="Arial" w:hAnsi="Arial" w:cs="Arial"/>
          <w:b/>
        </w:rPr>
        <w:t>Art. 61. § 1</w:t>
      </w:r>
      <w:r w:rsidRPr="00153CAC">
        <w:rPr>
          <w:rFonts w:ascii="Arial" w:hAnsi="Arial" w:cs="Arial"/>
        </w:rPr>
        <w:t>. Karami wymierzanymi członkom Stowarzyszenia w postępowaniu koleżeńskim są:</w:t>
      </w:r>
    </w:p>
    <w:p w:rsidR="007F16F0" w:rsidRPr="00153CAC" w:rsidRDefault="007F16F0" w:rsidP="00153CAC">
      <w:pPr>
        <w:pStyle w:val="Akapitzlist"/>
        <w:numPr>
          <w:ilvl w:val="0"/>
          <w:numId w:val="32"/>
        </w:numPr>
        <w:rPr>
          <w:rFonts w:ascii="Arial" w:hAnsi="Arial" w:cs="Arial"/>
        </w:rPr>
      </w:pPr>
      <w:r w:rsidRPr="00153CAC">
        <w:rPr>
          <w:rFonts w:ascii="Arial" w:hAnsi="Arial" w:cs="Arial"/>
        </w:rPr>
        <w:t xml:space="preserve">upomnienie, </w:t>
      </w:r>
    </w:p>
    <w:p w:rsidR="007F16F0" w:rsidRPr="00153CAC" w:rsidRDefault="007F16F0" w:rsidP="00153CAC">
      <w:pPr>
        <w:pStyle w:val="Akapitzlist"/>
        <w:numPr>
          <w:ilvl w:val="0"/>
          <w:numId w:val="32"/>
        </w:numPr>
        <w:rPr>
          <w:rFonts w:ascii="Arial" w:hAnsi="Arial" w:cs="Arial"/>
        </w:rPr>
      </w:pPr>
      <w:r w:rsidRPr="00153CAC">
        <w:rPr>
          <w:rFonts w:ascii="Arial" w:hAnsi="Arial" w:cs="Arial"/>
        </w:rPr>
        <w:t xml:space="preserve">nagana, </w:t>
      </w:r>
    </w:p>
    <w:p w:rsidR="007F16F0" w:rsidRPr="00153CAC" w:rsidRDefault="007F16F0" w:rsidP="00153CAC">
      <w:pPr>
        <w:pStyle w:val="Akapitzlist"/>
        <w:numPr>
          <w:ilvl w:val="0"/>
          <w:numId w:val="32"/>
        </w:numPr>
        <w:rPr>
          <w:rFonts w:ascii="Arial" w:hAnsi="Arial" w:cs="Arial"/>
        </w:rPr>
      </w:pPr>
      <w:r w:rsidRPr="00153CAC">
        <w:rPr>
          <w:rFonts w:ascii="Arial" w:hAnsi="Arial" w:cs="Arial"/>
        </w:rPr>
        <w:t>wobec:</w:t>
      </w:r>
    </w:p>
    <w:p w:rsidR="007F16F0" w:rsidRPr="00153CAC" w:rsidRDefault="007F16F0" w:rsidP="00153CAC">
      <w:pPr>
        <w:pStyle w:val="Akapitzlist"/>
        <w:numPr>
          <w:ilvl w:val="1"/>
          <w:numId w:val="32"/>
        </w:numPr>
        <w:rPr>
          <w:rFonts w:ascii="Arial" w:hAnsi="Arial" w:cs="Arial"/>
        </w:rPr>
      </w:pPr>
      <w:r w:rsidRPr="00153CAC">
        <w:rPr>
          <w:rFonts w:ascii="Arial" w:hAnsi="Arial" w:cs="Arial"/>
        </w:rPr>
        <w:t>członków zwyczajnych – odebranie członkostwa zwyczajnego i powrót do członkostwa nadzwyczajnego lub członkostwa normalnego,</w:t>
      </w:r>
    </w:p>
    <w:p w:rsidR="007F16F0" w:rsidRPr="00153CAC" w:rsidRDefault="007F16F0" w:rsidP="00153CAC">
      <w:pPr>
        <w:pStyle w:val="Akapitzlist"/>
        <w:numPr>
          <w:ilvl w:val="1"/>
          <w:numId w:val="32"/>
        </w:numPr>
        <w:jc w:val="both"/>
        <w:rPr>
          <w:rFonts w:ascii="Arial" w:hAnsi="Arial" w:cs="Arial"/>
        </w:rPr>
      </w:pPr>
      <w:r w:rsidRPr="00153CAC">
        <w:rPr>
          <w:rFonts w:ascii="Arial" w:hAnsi="Arial" w:cs="Arial"/>
        </w:rPr>
        <w:t>członków nadzwyczajnych – odebranie członkostwa nadzwyczajnego i powrót do członkostwa normalnego,</w:t>
      </w:r>
    </w:p>
    <w:p w:rsidR="007F16F0" w:rsidRPr="00153CAC" w:rsidRDefault="007F16F0" w:rsidP="007F16F0">
      <w:pPr>
        <w:ind w:left="708"/>
        <w:jc w:val="both"/>
        <w:rPr>
          <w:rFonts w:ascii="Arial" w:hAnsi="Arial" w:cs="Arial"/>
        </w:rPr>
      </w:pPr>
      <w:r w:rsidRPr="00153CAC">
        <w:rPr>
          <w:rFonts w:ascii="Arial" w:hAnsi="Arial" w:cs="Arial"/>
        </w:rPr>
        <w:t>3a) ) zawieszenie członkostwa, na okres od 3 miesięcy do 2 lat,</w:t>
      </w:r>
    </w:p>
    <w:p w:rsidR="007F16F0" w:rsidRPr="00153CAC" w:rsidRDefault="007F16F0" w:rsidP="00153CAC">
      <w:pPr>
        <w:pStyle w:val="Akapitzlist"/>
        <w:numPr>
          <w:ilvl w:val="0"/>
          <w:numId w:val="32"/>
        </w:numPr>
        <w:rPr>
          <w:rFonts w:ascii="Arial" w:hAnsi="Arial" w:cs="Arial"/>
        </w:rPr>
      </w:pPr>
      <w:r w:rsidRPr="00153CAC">
        <w:rPr>
          <w:rFonts w:ascii="Arial" w:hAnsi="Arial" w:cs="Arial"/>
        </w:rPr>
        <w:t xml:space="preserve">wykluczenie ze Stowarzyszenia. </w:t>
      </w:r>
    </w:p>
    <w:p w:rsidR="007F16F0" w:rsidRPr="00153CAC" w:rsidRDefault="007F16F0" w:rsidP="007F16F0">
      <w:pPr>
        <w:jc w:val="both"/>
        <w:rPr>
          <w:rFonts w:ascii="Arial" w:hAnsi="Arial" w:cs="Arial"/>
        </w:rPr>
      </w:pPr>
      <w:r w:rsidRPr="00153CAC">
        <w:rPr>
          <w:rFonts w:ascii="Arial" w:hAnsi="Arial" w:cs="Arial"/>
          <w:b/>
        </w:rPr>
        <w:t>§ 2.</w:t>
      </w:r>
      <w:r w:rsidRPr="00153CAC">
        <w:rPr>
          <w:rFonts w:ascii="Arial" w:hAnsi="Arial" w:cs="Arial"/>
        </w:rPr>
        <w:t xml:space="preserve"> Obok kary, o której mowa w </w:t>
      </w:r>
      <w:proofErr w:type="spellStart"/>
      <w:r w:rsidRPr="00153CAC">
        <w:rPr>
          <w:rFonts w:ascii="Arial" w:hAnsi="Arial" w:cs="Arial"/>
        </w:rPr>
        <w:t>pkt</w:t>
      </w:r>
      <w:proofErr w:type="spellEnd"/>
      <w:r w:rsidRPr="00153CAC">
        <w:rPr>
          <w:rFonts w:ascii="Arial" w:hAnsi="Arial" w:cs="Arial"/>
        </w:rPr>
        <w:t xml:space="preserve"> 2 można orzec utratę funkcji członka Zarządu, Komisji Rewizyjnej lub Rady Koleżeńskiej, chyba, że utrata ta wynika z mocy Statutu. </w:t>
      </w:r>
    </w:p>
    <w:p w:rsidR="007F16F0" w:rsidRPr="00153CAC" w:rsidRDefault="007F16F0" w:rsidP="007F16F0">
      <w:pPr>
        <w:jc w:val="both"/>
        <w:rPr>
          <w:rFonts w:ascii="Arial" w:hAnsi="Arial" w:cs="Arial"/>
        </w:rPr>
      </w:pPr>
      <w:r w:rsidRPr="00153CAC">
        <w:rPr>
          <w:rFonts w:ascii="Arial" w:hAnsi="Arial" w:cs="Arial"/>
          <w:b/>
        </w:rPr>
        <w:t>§ 3.</w:t>
      </w:r>
      <w:r w:rsidRPr="00153CAC">
        <w:rPr>
          <w:rFonts w:ascii="Arial" w:hAnsi="Arial" w:cs="Arial"/>
        </w:rPr>
        <w:t xml:space="preserve"> Obok kary można orzec także utratę tytułu albo odznaczenia honorowego nadawanego przez Stowarzyszenie albo zwrócić się do Zarządu o podjęcie czynności mających na celu odebranie członkostwa honorowego.</w:t>
      </w:r>
    </w:p>
    <w:p w:rsidR="007F16F0" w:rsidRPr="00153CAC" w:rsidRDefault="007F16F0" w:rsidP="007F16F0">
      <w:pPr>
        <w:jc w:val="both"/>
        <w:rPr>
          <w:rFonts w:ascii="Arial" w:hAnsi="Arial" w:cs="Arial"/>
        </w:rPr>
      </w:pPr>
      <w:r w:rsidRPr="00153CAC">
        <w:rPr>
          <w:rFonts w:ascii="Arial" w:hAnsi="Arial" w:cs="Arial"/>
        </w:rPr>
        <w:t xml:space="preserve"> </w:t>
      </w:r>
      <w:r w:rsidRPr="00153CAC">
        <w:rPr>
          <w:rFonts w:ascii="Arial" w:hAnsi="Arial" w:cs="Arial"/>
          <w:b/>
        </w:rPr>
        <w:t>§ 4.</w:t>
      </w:r>
      <w:r w:rsidRPr="00153CAC">
        <w:rPr>
          <w:rFonts w:ascii="Arial" w:hAnsi="Arial" w:cs="Arial"/>
        </w:rPr>
        <w:t xml:space="preserve"> W szczególnie uzasadnionych przypadkach można odstąpić od wymierzenia kary. </w:t>
      </w:r>
    </w:p>
    <w:p w:rsidR="007F16F0" w:rsidRPr="00153CAC" w:rsidRDefault="007F16F0" w:rsidP="007F16F0">
      <w:pPr>
        <w:jc w:val="both"/>
        <w:rPr>
          <w:rFonts w:ascii="Arial" w:hAnsi="Arial" w:cs="Arial"/>
          <w:b/>
        </w:rPr>
      </w:pPr>
      <w:r w:rsidRPr="00153CAC">
        <w:rPr>
          <w:rFonts w:ascii="Arial" w:hAnsi="Arial" w:cs="Arial"/>
          <w:b/>
        </w:rPr>
        <w:t xml:space="preserve">Art. 62. § 1. </w:t>
      </w:r>
      <w:r w:rsidRPr="00153CAC">
        <w:rPr>
          <w:rFonts w:ascii="Arial" w:hAnsi="Arial" w:cs="Arial"/>
        </w:rPr>
        <w:t xml:space="preserve">Ostateczne orzeczenie kary określonej w art. 61 § 1 </w:t>
      </w:r>
      <w:proofErr w:type="spellStart"/>
      <w:r w:rsidRPr="00153CAC">
        <w:rPr>
          <w:rFonts w:ascii="Arial" w:hAnsi="Arial" w:cs="Arial"/>
        </w:rPr>
        <w:t>pkt</w:t>
      </w:r>
      <w:proofErr w:type="spellEnd"/>
      <w:r w:rsidRPr="00153CAC">
        <w:rPr>
          <w:rFonts w:ascii="Arial" w:hAnsi="Arial" w:cs="Arial"/>
        </w:rPr>
        <w:t xml:space="preserve"> 3-3a jest równoznaczne z utratą członkostwa w Komisji Rewizyjnej, Zarządzie lub Radzie Koleżeńskiej.</w:t>
      </w:r>
    </w:p>
    <w:p w:rsidR="007F16F0" w:rsidRPr="00153CAC" w:rsidRDefault="007F16F0" w:rsidP="007F16F0">
      <w:pPr>
        <w:jc w:val="both"/>
        <w:rPr>
          <w:rFonts w:ascii="Arial" w:hAnsi="Arial" w:cs="Arial"/>
          <w:b/>
        </w:rPr>
      </w:pPr>
      <w:r w:rsidRPr="00153CAC">
        <w:rPr>
          <w:rFonts w:ascii="Arial" w:hAnsi="Arial" w:cs="Arial"/>
          <w:b/>
        </w:rPr>
        <w:lastRenderedPageBreak/>
        <w:t xml:space="preserve">§ 2. </w:t>
      </w:r>
      <w:r w:rsidRPr="00153CAC">
        <w:rPr>
          <w:rFonts w:ascii="Arial" w:hAnsi="Arial" w:cs="Arial"/>
        </w:rPr>
        <w:t>Osoby ukarane karą określoną w art. 61 § 2-3a nie mogą składać wniosków dotyczących nadania lub odebrania członkostwa honorowego, tytułu Członka Zasłużonego lub tytułu Honorowego Prezesa Stowarzyszenia, jako członkowie Stowarzyszenia.</w:t>
      </w:r>
    </w:p>
    <w:p w:rsidR="007F16F0" w:rsidRPr="00153CAC" w:rsidRDefault="007F16F0" w:rsidP="007F16F0">
      <w:pPr>
        <w:rPr>
          <w:rFonts w:ascii="Arial" w:hAnsi="Arial" w:cs="Arial"/>
        </w:rPr>
      </w:pPr>
      <w:r w:rsidRPr="00153CAC">
        <w:rPr>
          <w:rFonts w:ascii="Arial" w:hAnsi="Arial" w:cs="Arial"/>
          <w:b/>
        </w:rPr>
        <w:t>Art. 63. § 1.</w:t>
      </w:r>
      <w:r w:rsidRPr="00153CAC">
        <w:rPr>
          <w:rFonts w:ascii="Arial" w:hAnsi="Arial" w:cs="Arial"/>
        </w:rPr>
        <w:t xml:space="preserve"> Postępowanie dyscyplinarne prowadzi się na wniosek: </w:t>
      </w:r>
    </w:p>
    <w:p w:rsidR="007F16F0" w:rsidRPr="00153CAC" w:rsidRDefault="007F16F0" w:rsidP="00153CAC">
      <w:pPr>
        <w:pStyle w:val="Akapitzlist"/>
        <w:numPr>
          <w:ilvl w:val="0"/>
          <w:numId w:val="31"/>
        </w:numPr>
        <w:jc w:val="both"/>
        <w:rPr>
          <w:rFonts w:ascii="Arial" w:hAnsi="Arial" w:cs="Arial"/>
        </w:rPr>
      </w:pPr>
      <w:r w:rsidRPr="00153CAC">
        <w:rPr>
          <w:rFonts w:ascii="Arial" w:hAnsi="Arial" w:cs="Arial"/>
        </w:rPr>
        <w:t xml:space="preserve">Komisji Rewizyjnej, </w:t>
      </w:r>
    </w:p>
    <w:p w:rsidR="007F16F0" w:rsidRPr="00153CAC" w:rsidRDefault="007F16F0" w:rsidP="00153CAC">
      <w:pPr>
        <w:pStyle w:val="Akapitzlist"/>
        <w:numPr>
          <w:ilvl w:val="0"/>
          <w:numId w:val="31"/>
        </w:numPr>
        <w:jc w:val="both"/>
        <w:rPr>
          <w:rFonts w:ascii="Arial" w:hAnsi="Arial" w:cs="Arial"/>
        </w:rPr>
      </w:pPr>
      <w:r w:rsidRPr="00153CAC">
        <w:rPr>
          <w:rFonts w:ascii="Arial" w:hAnsi="Arial" w:cs="Arial"/>
        </w:rPr>
        <w:t>członka Zarządu,</w:t>
      </w:r>
    </w:p>
    <w:p w:rsidR="007F16F0" w:rsidRPr="00153CAC" w:rsidRDefault="007F16F0" w:rsidP="00153CAC">
      <w:pPr>
        <w:pStyle w:val="Akapitzlist"/>
        <w:numPr>
          <w:ilvl w:val="0"/>
          <w:numId w:val="31"/>
        </w:numPr>
        <w:jc w:val="both"/>
        <w:rPr>
          <w:rFonts w:ascii="Arial" w:hAnsi="Arial" w:cs="Arial"/>
        </w:rPr>
      </w:pPr>
      <w:r w:rsidRPr="00153CAC">
        <w:rPr>
          <w:rFonts w:ascii="Arial" w:hAnsi="Arial" w:cs="Arial"/>
        </w:rPr>
        <w:t xml:space="preserve">Dyrektora Liceum, jeżeli jest członkiem Stowarzyszenia, </w:t>
      </w:r>
    </w:p>
    <w:p w:rsidR="007F16F0" w:rsidRPr="00153CAC" w:rsidRDefault="007F16F0" w:rsidP="00153CAC">
      <w:pPr>
        <w:pStyle w:val="Akapitzlist"/>
        <w:numPr>
          <w:ilvl w:val="0"/>
          <w:numId w:val="31"/>
        </w:numPr>
        <w:jc w:val="both"/>
        <w:rPr>
          <w:rFonts w:ascii="Arial" w:hAnsi="Arial" w:cs="Arial"/>
        </w:rPr>
      </w:pPr>
      <w:r w:rsidRPr="00153CAC">
        <w:rPr>
          <w:rFonts w:ascii="Arial" w:hAnsi="Arial" w:cs="Arial"/>
        </w:rPr>
        <w:t xml:space="preserve">członka honorowego posiadającego tytuł Honorowego Prezesa Stowarzyszenia lub Członka Zasłużonego, </w:t>
      </w:r>
    </w:p>
    <w:p w:rsidR="007F16F0" w:rsidRPr="00153CAC" w:rsidRDefault="007F16F0" w:rsidP="00153CAC">
      <w:pPr>
        <w:pStyle w:val="Akapitzlist"/>
        <w:numPr>
          <w:ilvl w:val="0"/>
          <w:numId w:val="31"/>
        </w:numPr>
        <w:jc w:val="both"/>
        <w:rPr>
          <w:rFonts w:ascii="Arial" w:hAnsi="Arial" w:cs="Arial"/>
        </w:rPr>
      </w:pPr>
      <w:r w:rsidRPr="00153CAC">
        <w:rPr>
          <w:rFonts w:ascii="Arial" w:hAnsi="Arial" w:cs="Arial"/>
        </w:rPr>
        <w:t>grupy 10 członków Stowarzyszenia,</w:t>
      </w:r>
    </w:p>
    <w:p w:rsidR="007F16F0" w:rsidRPr="00153CAC" w:rsidRDefault="007F16F0" w:rsidP="00153CAC">
      <w:pPr>
        <w:pStyle w:val="Akapitzlist"/>
        <w:numPr>
          <w:ilvl w:val="0"/>
          <w:numId w:val="31"/>
        </w:numPr>
        <w:jc w:val="both"/>
        <w:rPr>
          <w:rFonts w:ascii="Arial" w:hAnsi="Arial" w:cs="Arial"/>
        </w:rPr>
      </w:pPr>
      <w:r w:rsidRPr="00153CAC">
        <w:rPr>
          <w:rFonts w:ascii="Arial" w:hAnsi="Arial" w:cs="Arial"/>
        </w:rPr>
        <w:t xml:space="preserve">każdego członka Stowarzyszenia, który został poszkodowany działaniem zarzucanym obwinionemu. </w:t>
      </w:r>
    </w:p>
    <w:p w:rsidR="007F16F0" w:rsidRPr="00153CAC" w:rsidRDefault="007F16F0" w:rsidP="007F16F0">
      <w:pPr>
        <w:jc w:val="both"/>
        <w:rPr>
          <w:rFonts w:ascii="Arial" w:hAnsi="Arial" w:cs="Arial"/>
        </w:rPr>
      </w:pPr>
      <w:r w:rsidRPr="00153CAC">
        <w:rPr>
          <w:rFonts w:ascii="Arial" w:hAnsi="Arial" w:cs="Arial"/>
          <w:b/>
        </w:rPr>
        <w:t>§ 2.</w:t>
      </w:r>
      <w:r w:rsidRPr="00153CAC">
        <w:rPr>
          <w:rFonts w:ascii="Arial" w:hAnsi="Arial" w:cs="Arial"/>
        </w:rPr>
        <w:t xml:space="preserve"> Wniosek o wszczęcie postępowania przedstawia się Kanclerzowi i Zarządowi. Jeżeli w sprawie konieczne jest uzyskanie dodatkowych informacji lub wyjaśnień, Kanclerz podejmie stosowne działania. </w:t>
      </w:r>
    </w:p>
    <w:p w:rsidR="007F16F0" w:rsidRPr="00153CAC" w:rsidRDefault="007F16F0" w:rsidP="007F16F0">
      <w:pPr>
        <w:jc w:val="both"/>
        <w:rPr>
          <w:rFonts w:ascii="Arial" w:hAnsi="Arial" w:cs="Arial"/>
        </w:rPr>
      </w:pPr>
      <w:r w:rsidRPr="00153CAC">
        <w:rPr>
          <w:rFonts w:ascii="Arial" w:hAnsi="Arial" w:cs="Arial"/>
          <w:b/>
        </w:rPr>
        <w:t>§ 3.</w:t>
      </w:r>
      <w:r w:rsidRPr="00153CAC">
        <w:rPr>
          <w:rFonts w:ascii="Arial" w:hAnsi="Arial" w:cs="Arial"/>
        </w:rPr>
        <w:t xml:space="preserve"> Jeżeli wniosek pochodzi od osoby nieuprawnionej albo z innych powodów nie można nadać mu biegu, Kanclerz odmawia przeprowadzenie postępowania. Od tego orzeczenia przysługuje – w ciągu 7 dni od otrzymania informacji o nim – odwołanie podmiotom, o którym mowa w § 1 </w:t>
      </w:r>
      <w:proofErr w:type="spellStart"/>
      <w:r w:rsidRPr="00153CAC">
        <w:rPr>
          <w:rFonts w:ascii="Arial" w:hAnsi="Arial" w:cs="Arial"/>
        </w:rPr>
        <w:t>pkt</w:t>
      </w:r>
      <w:proofErr w:type="spellEnd"/>
      <w:r w:rsidRPr="00153CAC">
        <w:rPr>
          <w:rFonts w:ascii="Arial" w:hAnsi="Arial" w:cs="Arial"/>
        </w:rPr>
        <w:t xml:space="preserve"> 1-2 oraz wnioskodawcy, o którym mowa w § 1 </w:t>
      </w:r>
      <w:proofErr w:type="spellStart"/>
      <w:r w:rsidRPr="00153CAC">
        <w:rPr>
          <w:rFonts w:ascii="Arial" w:hAnsi="Arial" w:cs="Arial"/>
        </w:rPr>
        <w:t>pkt</w:t>
      </w:r>
      <w:proofErr w:type="spellEnd"/>
      <w:r w:rsidRPr="00153CAC">
        <w:rPr>
          <w:rFonts w:ascii="Arial" w:hAnsi="Arial" w:cs="Arial"/>
        </w:rPr>
        <w:t xml:space="preserve"> 3-6, do Zarządu. Jeżeli wniosek został złożony przez podmioty, o których mowa w § 1 </w:t>
      </w:r>
      <w:proofErr w:type="spellStart"/>
      <w:r w:rsidRPr="00153CAC">
        <w:rPr>
          <w:rFonts w:ascii="Arial" w:hAnsi="Arial" w:cs="Arial"/>
        </w:rPr>
        <w:t>pkt</w:t>
      </w:r>
      <w:proofErr w:type="spellEnd"/>
      <w:r w:rsidRPr="00153CAC">
        <w:rPr>
          <w:rFonts w:ascii="Arial" w:hAnsi="Arial" w:cs="Arial"/>
        </w:rPr>
        <w:t xml:space="preserve"> 3-6 można odmówić nadania mu dalszego biegu także z powodu oczywistej bezzasadności lub określonych w art. 60 § 4. </w:t>
      </w:r>
    </w:p>
    <w:p w:rsidR="007F16F0" w:rsidRPr="00153CAC" w:rsidRDefault="007F16F0" w:rsidP="007F16F0">
      <w:pPr>
        <w:jc w:val="both"/>
        <w:rPr>
          <w:rFonts w:ascii="Arial" w:hAnsi="Arial" w:cs="Arial"/>
        </w:rPr>
      </w:pPr>
      <w:r w:rsidRPr="00153CAC">
        <w:rPr>
          <w:rFonts w:ascii="Arial" w:hAnsi="Arial" w:cs="Arial"/>
          <w:b/>
        </w:rPr>
        <w:t xml:space="preserve">§ 4. </w:t>
      </w:r>
      <w:r w:rsidRPr="00153CAC">
        <w:rPr>
          <w:rFonts w:ascii="Arial" w:hAnsi="Arial" w:cs="Arial"/>
        </w:rPr>
        <w:t xml:space="preserve">Uchwała Zarządu, o której mowa w § 3 jest ostateczna. </w:t>
      </w:r>
    </w:p>
    <w:p w:rsidR="007F16F0" w:rsidRPr="00153CAC" w:rsidRDefault="007F16F0" w:rsidP="007F16F0">
      <w:pPr>
        <w:jc w:val="both"/>
        <w:rPr>
          <w:rFonts w:ascii="Arial" w:hAnsi="Arial" w:cs="Arial"/>
        </w:rPr>
      </w:pPr>
      <w:r w:rsidRPr="00153CAC">
        <w:rPr>
          <w:rFonts w:ascii="Arial" w:hAnsi="Arial" w:cs="Arial"/>
          <w:b/>
        </w:rPr>
        <w:t>Art. 64. § 1.</w:t>
      </w:r>
      <w:r w:rsidRPr="00153CAC">
        <w:rPr>
          <w:rFonts w:ascii="Arial" w:hAnsi="Arial" w:cs="Arial"/>
        </w:rPr>
        <w:t xml:space="preserve"> Sprawę koleżeńską rozpoznaje w pierwszej instancji Rada Koleżeńska. </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Od orzeczenia Rady Koleżeńskiej rozpoznającego sprawę co do istoty podmiotom upoważnionym do udziału w postępowaniu dyscyplinarnym przysługuje odwołanie do Zarządu, który jest organem dyscyplinarnym drugiej instancji, w terminie 14 dni od dnia otrzymania informacji o nim.</w:t>
      </w:r>
    </w:p>
    <w:p w:rsidR="007F16F0" w:rsidRPr="00153CAC" w:rsidRDefault="007F16F0" w:rsidP="007F16F0">
      <w:pPr>
        <w:rPr>
          <w:rFonts w:ascii="Arial" w:hAnsi="Arial" w:cs="Arial"/>
        </w:rPr>
      </w:pPr>
      <w:r w:rsidRPr="00153CAC">
        <w:rPr>
          <w:rFonts w:ascii="Arial" w:hAnsi="Arial" w:cs="Arial"/>
          <w:b/>
        </w:rPr>
        <w:t xml:space="preserve">§ 3. </w:t>
      </w:r>
      <w:r w:rsidRPr="00153CAC">
        <w:rPr>
          <w:rFonts w:ascii="Arial" w:hAnsi="Arial" w:cs="Arial"/>
        </w:rPr>
        <w:t xml:space="preserve">Uprawnieni do udziału w postępowaniu dyscyplinarnym są: </w:t>
      </w:r>
    </w:p>
    <w:p w:rsidR="007F16F0" w:rsidRPr="00153CAC" w:rsidRDefault="007F16F0" w:rsidP="00153CAC">
      <w:pPr>
        <w:pStyle w:val="Akapitzlist"/>
        <w:numPr>
          <w:ilvl w:val="0"/>
          <w:numId w:val="30"/>
        </w:numPr>
        <w:rPr>
          <w:rFonts w:ascii="Arial" w:hAnsi="Arial" w:cs="Arial"/>
        </w:rPr>
      </w:pPr>
      <w:r w:rsidRPr="00153CAC">
        <w:rPr>
          <w:rFonts w:ascii="Arial" w:hAnsi="Arial" w:cs="Arial"/>
        </w:rPr>
        <w:t xml:space="preserve">obwiniony, </w:t>
      </w:r>
    </w:p>
    <w:p w:rsidR="007F16F0" w:rsidRPr="00153CAC" w:rsidRDefault="007F16F0" w:rsidP="00153CAC">
      <w:pPr>
        <w:pStyle w:val="Akapitzlist"/>
        <w:numPr>
          <w:ilvl w:val="0"/>
          <w:numId w:val="30"/>
        </w:numPr>
        <w:rPr>
          <w:rFonts w:ascii="Arial" w:hAnsi="Arial" w:cs="Arial"/>
        </w:rPr>
      </w:pPr>
      <w:r w:rsidRPr="00153CAC">
        <w:rPr>
          <w:rFonts w:ascii="Arial" w:hAnsi="Arial" w:cs="Arial"/>
        </w:rPr>
        <w:t xml:space="preserve">podmiot, który złożył wniosek o wszczęcie postępowania, </w:t>
      </w:r>
    </w:p>
    <w:p w:rsidR="007F16F0" w:rsidRPr="00153CAC" w:rsidRDefault="007F16F0" w:rsidP="00153CAC">
      <w:pPr>
        <w:pStyle w:val="Akapitzlist"/>
        <w:numPr>
          <w:ilvl w:val="0"/>
          <w:numId w:val="30"/>
        </w:numPr>
        <w:rPr>
          <w:rFonts w:ascii="Arial" w:hAnsi="Arial" w:cs="Arial"/>
        </w:rPr>
      </w:pPr>
      <w:r w:rsidRPr="00153CAC">
        <w:rPr>
          <w:rFonts w:ascii="Arial" w:hAnsi="Arial" w:cs="Arial"/>
        </w:rPr>
        <w:t xml:space="preserve">Przewodniczący Komisji Rewizyjnej lub upoważniony przez niego członek Komisji Rewizyjnej, </w:t>
      </w:r>
    </w:p>
    <w:p w:rsidR="007F16F0" w:rsidRPr="00153CAC" w:rsidRDefault="007F16F0" w:rsidP="00153CAC">
      <w:pPr>
        <w:pStyle w:val="Akapitzlist"/>
        <w:numPr>
          <w:ilvl w:val="0"/>
          <w:numId w:val="30"/>
        </w:numPr>
        <w:rPr>
          <w:rFonts w:ascii="Arial" w:hAnsi="Arial" w:cs="Arial"/>
        </w:rPr>
      </w:pPr>
      <w:r w:rsidRPr="00153CAC">
        <w:rPr>
          <w:rFonts w:ascii="Arial" w:hAnsi="Arial" w:cs="Arial"/>
        </w:rPr>
        <w:t>Sekretarz Generalny,</w:t>
      </w:r>
    </w:p>
    <w:p w:rsidR="007F16F0" w:rsidRPr="00153CAC" w:rsidRDefault="007F16F0" w:rsidP="00153CAC">
      <w:pPr>
        <w:pStyle w:val="Akapitzlist"/>
        <w:numPr>
          <w:ilvl w:val="0"/>
          <w:numId w:val="30"/>
        </w:numPr>
        <w:jc w:val="both"/>
        <w:rPr>
          <w:rFonts w:ascii="Arial" w:hAnsi="Arial" w:cs="Arial"/>
        </w:rPr>
      </w:pPr>
      <w:r w:rsidRPr="00153CAC">
        <w:rPr>
          <w:rFonts w:ascii="Arial" w:hAnsi="Arial" w:cs="Arial"/>
        </w:rPr>
        <w:t xml:space="preserve">podmioty uprawnione do złożenia wniosku o ukaranie w danej sprawie, określone w art. 63 § 1 </w:t>
      </w:r>
      <w:proofErr w:type="spellStart"/>
      <w:r w:rsidRPr="00153CAC">
        <w:rPr>
          <w:rFonts w:ascii="Arial" w:hAnsi="Arial" w:cs="Arial"/>
        </w:rPr>
        <w:t>pkt</w:t>
      </w:r>
      <w:proofErr w:type="spellEnd"/>
      <w:r w:rsidRPr="00153CAC">
        <w:rPr>
          <w:rFonts w:ascii="Arial" w:hAnsi="Arial" w:cs="Arial"/>
        </w:rPr>
        <w:t xml:space="preserve"> 2-4 lub 6, jeżeli przed wydaniem orzeczenia przez Radę Koleżeńską wyraziły chęć udziału w postępowaniu, albo w ciągu 14 dni od dnia wydania orzeczenia przez Radę Koleżeńską odwołały się.</w:t>
      </w:r>
    </w:p>
    <w:p w:rsidR="007F16F0" w:rsidRPr="00153CAC" w:rsidRDefault="007F16F0" w:rsidP="007F16F0">
      <w:pPr>
        <w:jc w:val="both"/>
        <w:rPr>
          <w:rFonts w:ascii="Arial" w:hAnsi="Arial" w:cs="Arial"/>
          <w:bCs/>
        </w:rPr>
      </w:pPr>
      <w:r w:rsidRPr="00153CAC">
        <w:rPr>
          <w:rFonts w:ascii="Arial" w:hAnsi="Arial" w:cs="Arial"/>
          <w:b/>
        </w:rPr>
        <w:t>§ 4.</w:t>
      </w:r>
      <w:r w:rsidRPr="00153CAC">
        <w:rPr>
          <w:rFonts w:ascii="Arial" w:hAnsi="Arial" w:cs="Arial"/>
        </w:rPr>
        <w:t xml:space="preserve"> </w:t>
      </w:r>
      <w:r w:rsidRPr="00153CAC">
        <w:rPr>
          <w:rFonts w:ascii="Arial" w:hAnsi="Arial" w:cs="Arial"/>
          <w:bCs/>
        </w:rPr>
        <w:t xml:space="preserve">Uchwała Zarządu w sprawie dyscyplinarnej jest ostateczna. Uchwała, w wyniku której jest wobec członka zwyczajnego orzekana lub utrzymywana kara określona w art. 61 § 1 </w:t>
      </w:r>
      <w:proofErr w:type="spellStart"/>
      <w:r w:rsidRPr="00153CAC">
        <w:rPr>
          <w:rFonts w:ascii="Arial" w:hAnsi="Arial" w:cs="Arial"/>
          <w:bCs/>
        </w:rPr>
        <w:t>pkt</w:t>
      </w:r>
      <w:proofErr w:type="spellEnd"/>
      <w:r w:rsidRPr="00153CAC">
        <w:rPr>
          <w:rFonts w:ascii="Arial" w:hAnsi="Arial" w:cs="Arial"/>
          <w:bCs/>
        </w:rPr>
        <w:t xml:space="preserve"> 3-4 albo stosowany jest środek określony w art. 61 § 2 zapada większością 2/3 głosów.</w:t>
      </w:r>
    </w:p>
    <w:p w:rsidR="007F16F0" w:rsidRPr="00153CAC" w:rsidRDefault="007F16F0" w:rsidP="007F16F0">
      <w:pPr>
        <w:jc w:val="both"/>
        <w:rPr>
          <w:rFonts w:ascii="Arial" w:hAnsi="Arial" w:cs="Arial"/>
        </w:rPr>
      </w:pPr>
      <w:r w:rsidRPr="00153CAC">
        <w:rPr>
          <w:rFonts w:ascii="Arial" w:hAnsi="Arial" w:cs="Arial"/>
          <w:b/>
        </w:rPr>
        <w:lastRenderedPageBreak/>
        <w:t>§ 5.</w:t>
      </w:r>
      <w:r w:rsidRPr="00153CAC">
        <w:rPr>
          <w:rFonts w:ascii="Arial" w:hAnsi="Arial" w:cs="Arial"/>
        </w:rPr>
        <w:t xml:space="preserve"> Członek Zarządu nie może brać udziału w rozpatrywaniu swojej sprawy dyscyplinarnej. </w:t>
      </w:r>
    </w:p>
    <w:p w:rsidR="007F16F0" w:rsidRPr="00153CAC" w:rsidRDefault="007F16F0" w:rsidP="007F16F0">
      <w:pPr>
        <w:jc w:val="both"/>
        <w:rPr>
          <w:rFonts w:ascii="Arial" w:hAnsi="Arial" w:cs="Arial"/>
          <w:b/>
        </w:rPr>
      </w:pPr>
      <w:r w:rsidRPr="00153CAC">
        <w:rPr>
          <w:rFonts w:ascii="Arial" w:hAnsi="Arial" w:cs="Arial"/>
          <w:b/>
        </w:rPr>
        <w:t xml:space="preserve">§ 6. </w:t>
      </w:r>
      <w:r w:rsidRPr="00153CAC">
        <w:rPr>
          <w:rFonts w:ascii="Arial" w:hAnsi="Arial" w:cs="Arial"/>
        </w:rPr>
        <w:t>Jeżeli obwinionym jest członek Komisji Rewizyjnej, Prezes Zarządu, Wiceprezes Zarządu, Sekretarz Generalny albo członek honorowy posiadający tytuł Członka Zasłużonego lub Honorowego Prezesa Stowarzyszenia, organem dyscyplinarnym drugiej instancji jest Zebranie Walne.</w:t>
      </w:r>
      <w:r w:rsidRPr="00153CAC">
        <w:rPr>
          <w:rFonts w:ascii="Arial" w:hAnsi="Arial" w:cs="Arial"/>
          <w:b/>
        </w:rPr>
        <w:t xml:space="preserve"> </w:t>
      </w:r>
    </w:p>
    <w:p w:rsidR="007F16F0" w:rsidRPr="00153CAC" w:rsidRDefault="007F16F0" w:rsidP="007F16F0">
      <w:pPr>
        <w:jc w:val="both"/>
        <w:rPr>
          <w:rFonts w:ascii="Arial" w:hAnsi="Arial" w:cs="Arial"/>
        </w:rPr>
      </w:pPr>
      <w:r w:rsidRPr="00153CAC">
        <w:rPr>
          <w:rFonts w:ascii="Arial" w:hAnsi="Arial" w:cs="Arial"/>
          <w:b/>
        </w:rPr>
        <w:t xml:space="preserve">§ 7. </w:t>
      </w:r>
      <w:r w:rsidRPr="00153CAC">
        <w:rPr>
          <w:rFonts w:ascii="Arial" w:hAnsi="Arial" w:cs="Arial"/>
        </w:rPr>
        <w:t>W wypadku, o którym mowa w § 6:</w:t>
      </w:r>
    </w:p>
    <w:p w:rsidR="007F16F0" w:rsidRPr="00153CAC" w:rsidRDefault="007F16F0" w:rsidP="007F16F0">
      <w:pPr>
        <w:ind w:firstLine="708"/>
        <w:jc w:val="both"/>
        <w:rPr>
          <w:rFonts w:ascii="Arial" w:hAnsi="Arial" w:cs="Arial"/>
        </w:rPr>
      </w:pPr>
      <w:r w:rsidRPr="00153CAC">
        <w:rPr>
          <w:rFonts w:ascii="Arial" w:hAnsi="Arial" w:cs="Arial"/>
        </w:rPr>
        <w:t>1) organ drugiej instancji nie może uznać winnym członka, co do którego nie zapadło orzeczenie uznające winę w pierwszej instancji,</w:t>
      </w:r>
    </w:p>
    <w:p w:rsidR="007F16F0" w:rsidRPr="00153CAC" w:rsidRDefault="007F16F0" w:rsidP="007F16F0">
      <w:pPr>
        <w:ind w:firstLine="708"/>
        <w:jc w:val="both"/>
        <w:rPr>
          <w:rFonts w:ascii="Arial" w:hAnsi="Arial" w:cs="Arial"/>
        </w:rPr>
      </w:pPr>
      <w:r w:rsidRPr="00153CAC">
        <w:rPr>
          <w:rFonts w:ascii="Arial" w:hAnsi="Arial" w:cs="Arial"/>
        </w:rPr>
        <w:t>2) orzeczenie utrzymujące uznane za winnego lub karę zapada większością 2/3 głosów, a nieuzyskanie tej większości powoduje uniewinnienie obwinionego.</w:t>
      </w:r>
    </w:p>
    <w:p w:rsidR="007F16F0" w:rsidRPr="00153CAC" w:rsidRDefault="007F16F0" w:rsidP="007F16F0">
      <w:pPr>
        <w:jc w:val="both"/>
        <w:rPr>
          <w:rFonts w:ascii="Arial" w:hAnsi="Arial" w:cs="Arial"/>
        </w:rPr>
      </w:pPr>
      <w:r w:rsidRPr="00153CAC">
        <w:rPr>
          <w:rFonts w:ascii="Arial" w:hAnsi="Arial" w:cs="Arial"/>
          <w:b/>
        </w:rPr>
        <w:t xml:space="preserve">Art. 64a. </w:t>
      </w:r>
      <w:r w:rsidRPr="00153CAC">
        <w:rPr>
          <w:rFonts w:ascii="Arial" w:hAnsi="Arial" w:cs="Arial"/>
        </w:rPr>
        <w:t>Jeżeli ujawnią się nowe istotne okoliczności, organ drugiej instancji postanowi o wznowieniu postępowania. Postępowanie wznowione prowadzi się na zasadach ogólnych.</w:t>
      </w:r>
    </w:p>
    <w:p w:rsidR="007F16F0" w:rsidRPr="00153CAC" w:rsidRDefault="007F16F0" w:rsidP="007F16F0">
      <w:pPr>
        <w:jc w:val="both"/>
        <w:rPr>
          <w:rFonts w:ascii="Arial" w:hAnsi="Arial" w:cs="Arial"/>
        </w:rPr>
      </w:pPr>
      <w:r w:rsidRPr="00153CAC">
        <w:rPr>
          <w:rFonts w:ascii="Arial" w:hAnsi="Arial" w:cs="Arial"/>
          <w:b/>
        </w:rPr>
        <w:t>Art. 65.</w:t>
      </w:r>
      <w:r w:rsidRPr="00153CAC">
        <w:rPr>
          <w:rFonts w:ascii="Arial" w:hAnsi="Arial" w:cs="Arial"/>
        </w:rPr>
        <w:t xml:space="preserve"> § 1. Ukaranie karą upomnienia zaciera się po upływie roku od dnia jej ostatecznego orzeczenia, a karą nagany – po upływie dwóch lat.</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 xml:space="preserve">Ukaranie karą, o której mowa w art. 61 § 1 </w:t>
      </w:r>
      <w:proofErr w:type="spellStart"/>
      <w:r w:rsidRPr="00153CAC">
        <w:rPr>
          <w:rFonts w:ascii="Arial" w:hAnsi="Arial" w:cs="Arial"/>
        </w:rPr>
        <w:t>pkt</w:t>
      </w:r>
      <w:proofErr w:type="spellEnd"/>
      <w:r w:rsidRPr="00153CAC">
        <w:rPr>
          <w:rFonts w:ascii="Arial" w:hAnsi="Arial" w:cs="Arial"/>
        </w:rPr>
        <w:t xml:space="preserve"> 3-3a zaciera się z upływem trzech lat od dnia jej ostatecznego orzeczenia, chyba że organ orzekający zastrzegł dłuższy okres, nie dłuższy jednak niż pięć lat.</w:t>
      </w:r>
    </w:p>
    <w:p w:rsidR="007F16F0" w:rsidRPr="00153CAC" w:rsidRDefault="007F16F0" w:rsidP="007F16F0">
      <w:pPr>
        <w:jc w:val="both"/>
        <w:rPr>
          <w:rFonts w:ascii="Arial" w:hAnsi="Arial" w:cs="Arial"/>
        </w:rPr>
      </w:pPr>
      <w:r w:rsidRPr="00153CAC">
        <w:rPr>
          <w:rFonts w:ascii="Arial" w:hAnsi="Arial" w:cs="Arial"/>
          <w:b/>
        </w:rPr>
        <w:t>§ 2a.</w:t>
      </w:r>
      <w:r w:rsidRPr="00153CAC">
        <w:rPr>
          <w:rFonts w:ascii="Arial" w:hAnsi="Arial" w:cs="Arial"/>
        </w:rPr>
        <w:t xml:space="preserve"> Na wniosek członka lub z urzędu Prezes lub Sekretarz Generalny może zarządzić zatarcie ukarania nie wcześniej niż po upływie połowy okresów wskazanych w § 1-2. Wobec Prezesa lub Sekretarza Generalnego decyzję taką może podjąć Przewodniczący Komisji Rewizyjnej.</w:t>
      </w:r>
    </w:p>
    <w:p w:rsidR="007F16F0" w:rsidRPr="00153CAC" w:rsidRDefault="007F16F0" w:rsidP="007F16F0">
      <w:pPr>
        <w:jc w:val="both"/>
        <w:rPr>
          <w:rFonts w:ascii="Arial" w:hAnsi="Arial" w:cs="Arial"/>
        </w:rPr>
      </w:pPr>
      <w:r w:rsidRPr="00153CAC">
        <w:rPr>
          <w:rFonts w:ascii="Arial" w:hAnsi="Arial" w:cs="Arial"/>
          <w:b/>
        </w:rPr>
        <w:t>§ 3.</w:t>
      </w:r>
      <w:r w:rsidRPr="00153CAC">
        <w:rPr>
          <w:rFonts w:ascii="Arial" w:hAnsi="Arial" w:cs="Arial"/>
        </w:rPr>
        <w:t xml:space="preserve"> Jeżeli osobie orzeczono więcej niż jedną karę dyscyplinarną, zatarciu mogą ulec tylko łącznie wszystkie kary.</w:t>
      </w:r>
    </w:p>
    <w:p w:rsidR="007F16F0" w:rsidRPr="00153CAC" w:rsidRDefault="007F16F0" w:rsidP="007F16F0">
      <w:pPr>
        <w:jc w:val="both"/>
        <w:rPr>
          <w:rFonts w:ascii="Arial" w:hAnsi="Arial" w:cs="Arial"/>
        </w:rPr>
      </w:pPr>
      <w:r w:rsidRPr="00153CAC">
        <w:rPr>
          <w:rFonts w:ascii="Arial" w:hAnsi="Arial" w:cs="Arial"/>
          <w:b/>
        </w:rPr>
        <w:t xml:space="preserve">§ 4. </w:t>
      </w:r>
      <w:r w:rsidRPr="00153CAC">
        <w:rPr>
          <w:rFonts w:ascii="Arial" w:hAnsi="Arial" w:cs="Arial"/>
        </w:rPr>
        <w:t>Ukaranie zatarte uważa się za niebyłe; w szczególności nie wpływa ono na formalną dopuszczalność nadania określonego statusu członkowskiego.</w:t>
      </w:r>
      <w:r w:rsidRPr="00153CAC">
        <w:rPr>
          <w:rFonts w:ascii="Arial" w:hAnsi="Arial" w:cs="Arial"/>
          <w:b/>
        </w:rPr>
        <w:t xml:space="preserve"> </w:t>
      </w:r>
      <w:r w:rsidRPr="00153CAC">
        <w:rPr>
          <w:rFonts w:ascii="Arial" w:hAnsi="Arial" w:cs="Arial"/>
        </w:rPr>
        <w:t>Orzeczenie nie traci jednak swojej doniosłości jako potwierdzenie stwierdzonych nim okoliczności faktycznych.</w:t>
      </w:r>
    </w:p>
    <w:p w:rsidR="007F16F0" w:rsidRPr="00153CAC" w:rsidRDefault="007F16F0" w:rsidP="007F16F0">
      <w:pPr>
        <w:jc w:val="both"/>
        <w:rPr>
          <w:rFonts w:ascii="Arial" w:hAnsi="Arial" w:cs="Arial"/>
        </w:rPr>
      </w:pPr>
    </w:p>
    <w:p w:rsidR="007F16F0" w:rsidRPr="00153CAC" w:rsidRDefault="007F16F0" w:rsidP="007F16F0">
      <w:pPr>
        <w:jc w:val="center"/>
        <w:rPr>
          <w:rFonts w:ascii="Arial" w:hAnsi="Arial" w:cs="Arial"/>
          <w:b/>
        </w:rPr>
      </w:pPr>
      <w:r w:rsidRPr="00153CAC">
        <w:rPr>
          <w:rFonts w:ascii="Arial" w:hAnsi="Arial" w:cs="Arial"/>
          <w:b/>
        </w:rPr>
        <w:t>Rozdział XV. (skreślony)</w:t>
      </w:r>
    </w:p>
    <w:p w:rsidR="007F16F0" w:rsidRPr="00153CAC" w:rsidRDefault="007F16F0" w:rsidP="007F16F0">
      <w:pPr>
        <w:jc w:val="center"/>
        <w:rPr>
          <w:rFonts w:ascii="Arial" w:hAnsi="Arial" w:cs="Arial"/>
        </w:rPr>
      </w:pPr>
      <w:r w:rsidRPr="00153CAC">
        <w:rPr>
          <w:rFonts w:ascii="Arial" w:hAnsi="Arial" w:cs="Arial"/>
          <w:b/>
        </w:rPr>
        <w:t xml:space="preserve">Art. 66-70 </w:t>
      </w:r>
      <w:r w:rsidRPr="00153CAC">
        <w:rPr>
          <w:rFonts w:ascii="Arial" w:hAnsi="Arial" w:cs="Arial"/>
        </w:rPr>
        <w:t>(skreślone)</w:t>
      </w:r>
    </w:p>
    <w:p w:rsidR="007F16F0" w:rsidRPr="00153CAC" w:rsidRDefault="007F16F0" w:rsidP="007F16F0">
      <w:pPr>
        <w:jc w:val="center"/>
        <w:rPr>
          <w:rFonts w:ascii="Arial" w:hAnsi="Arial" w:cs="Arial"/>
          <w:b/>
        </w:rPr>
      </w:pPr>
    </w:p>
    <w:p w:rsidR="007F16F0" w:rsidRPr="00153CAC" w:rsidRDefault="007F16F0" w:rsidP="007F16F0">
      <w:pPr>
        <w:rPr>
          <w:rFonts w:ascii="Arial" w:hAnsi="Arial" w:cs="Arial"/>
          <w:b/>
        </w:rPr>
      </w:pPr>
    </w:p>
    <w:p w:rsidR="007F16F0" w:rsidRPr="00153CAC" w:rsidRDefault="007F16F0" w:rsidP="007F16F0">
      <w:pPr>
        <w:jc w:val="center"/>
        <w:rPr>
          <w:rFonts w:ascii="Arial" w:hAnsi="Arial" w:cs="Arial"/>
          <w:b/>
        </w:rPr>
      </w:pPr>
      <w:r w:rsidRPr="00153CAC">
        <w:rPr>
          <w:rFonts w:ascii="Arial" w:hAnsi="Arial" w:cs="Arial"/>
          <w:b/>
        </w:rPr>
        <w:t>DZIAŁ IV. MAJĄTEK I REPREZENTACJA STOWARZYSZENIA</w:t>
      </w:r>
    </w:p>
    <w:p w:rsidR="007F16F0" w:rsidRPr="00153CAC" w:rsidRDefault="007F16F0" w:rsidP="007F16F0">
      <w:pPr>
        <w:jc w:val="center"/>
        <w:rPr>
          <w:rFonts w:ascii="Arial" w:hAnsi="Arial" w:cs="Arial"/>
          <w:b/>
        </w:rPr>
      </w:pPr>
    </w:p>
    <w:p w:rsidR="007F16F0" w:rsidRPr="00153CAC" w:rsidRDefault="007F16F0" w:rsidP="007F16F0">
      <w:pPr>
        <w:jc w:val="center"/>
        <w:rPr>
          <w:rFonts w:ascii="Arial" w:hAnsi="Arial" w:cs="Arial"/>
          <w:b/>
        </w:rPr>
      </w:pPr>
      <w:r w:rsidRPr="00153CAC">
        <w:rPr>
          <w:rFonts w:ascii="Arial" w:hAnsi="Arial" w:cs="Arial"/>
          <w:b/>
        </w:rPr>
        <w:t>Rozdział XVI. Majątek Stowarzyszenia</w:t>
      </w:r>
    </w:p>
    <w:p w:rsidR="007F16F0" w:rsidRPr="00153CAC" w:rsidRDefault="007F16F0" w:rsidP="007F16F0">
      <w:pPr>
        <w:jc w:val="both"/>
        <w:rPr>
          <w:rFonts w:ascii="Arial" w:hAnsi="Arial" w:cs="Arial"/>
        </w:rPr>
      </w:pPr>
      <w:r w:rsidRPr="00153CAC">
        <w:rPr>
          <w:rFonts w:ascii="Arial" w:hAnsi="Arial" w:cs="Arial"/>
          <w:b/>
        </w:rPr>
        <w:t>Art. 71. § 1</w:t>
      </w:r>
      <w:r w:rsidRPr="00153CAC">
        <w:rPr>
          <w:rFonts w:ascii="Arial" w:hAnsi="Arial" w:cs="Arial"/>
        </w:rPr>
        <w:t xml:space="preserve">. Majątek Stowarzyszenia pochodzi z: </w:t>
      </w:r>
    </w:p>
    <w:p w:rsidR="007F16F0" w:rsidRPr="00153CAC" w:rsidRDefault="007F16F0" w:rsidP="00153CAC">
      <w:pPr>
        <w:pStyle w:val="Akapitzlist"/>
        <w:numPr>
          <w:ilvl w:val="0"/>
          <w:numId w:val="28"/>
        </w:numPr>
        <w:jc w:val="both"/>
        <w:rPr>
          <w:rFonts w:ascii="Arial" w:hAnsi="Arial" w:cs="Arial"/>
        </w:rPr>
      </w:pPr>
      <w:r w:rsidRPr="00153CAC">
        <w:rPr>
          <w:rFonts w:ascii="Arial" w:hAnsi="Arial" w:cs="Arial"/>
        </w:rPr>
        <w:lastRenderedPageBreak/>
        <w:t xml:space="preserve">składek członkowskich, jeżeli zostały ustanowione, </w:t>
      </w:r>
    </w:p>
    <w:p w:rsidR="007F16F0" w:rsidRPr="00153CAC" w:rsidRDefault="007F16F0" w:rsidP="00153CAC">
      <w:pPr>
        <w:pStyle w:val="Akapitzlist"/>
        <w:numPr>
          <w:ilvl w:val="0"/>
          <w:numId w:val="28"/>
        </w:numPr>
        <w:jc w:val="both"/>
        <w:rPr>
          <w:rFonts w:ascii="Arial" w:hAnsi="Arial" w:cs="Arial"/>
        </w:rPr>
      </w:pPr>
      <w:r w:rsidRPr="00153CAC">
        <w:rPr>
          <w:rFonts w:ascii="Arial" w:hAnsi="Arial" w:cs="Arial"/>
        </w:rPr>
        <w:t xml:space="preserve">darowizn, zapisów i spadków, </w:t>
      </w:r>
    </w:p>
    <w:p w:rsidR="007F16F0" w:rsidRPr="00153CAC" w:rsidRDefault="007F16F0" w:rsidP="00153CAC">
      <w:pPr>
        <w:pStyle w:val="Akapitzlist"/>
        <w:numPr>
          <w:ilvl w:val="0"/>
          <w:numId w:val="28"/>
        </w:numPr>
        <w:jc w:val="both"/>
        <w:rPr>
          <w:rFonts w:ascii="Arial" w:hAnsi="Arial" w:cs="Arial"/>
        </w:rPr>
      </w:pPr>
      <w:proofErr w:type="spellStart"/>
      <w:r w:rsidRPr="00153CAC">
        <w:rPr>
          <w:rFonts w:ascii="Arial" w:hAnsi="Arial" w:cs="Arial"/>
        </w:rPr>
        <w:t>oﬁarności</w:t>
      </w:r>
      <w:proofErr w:type="spellEnd"/>
      <w:r w:rsidRPr="00153CAC">
        <w:rPr>
          <w:rFonts w:ascii="Arial" w:hAnsi="Arial" w:cs="Arial"/>
        </w:rPr>
        <w:t xml:space="preserve"> publicznej i sponsoringu, </w:t>
      </w:r>
    </w:p>
    <w:p w:rsidR="007F16F0" w:rsidRPr="00153CAC" w:rsidRDefault="007F16F0" w:rsidP="00153CAC">
      <w:pPr>
        <w:pStyle w:val="Akapitzlist"/>
        <w:numPr>
          <w:ilvl w:val="0"/>
          <w:numId w:val="28"/>
        </w:numPr>
        <w:jc w:val="both"/>
        <w:rPr>
          <w:rFonts w:ascii="Arial" w:hAnsi="Arial" w:cs="Arial"/>
        </w:rPr>
      </w:pPr>
      <w:r w:rsidRPr="00153CAC">
        <w:rPr>
          <w:rFonts w:ascii="Arial" w:hAnsi="Arial" w:cs="Arial"/>
        </w:rPr>
        <w:t>działalności gospodarczej, jeżeli jest prowadzona,</w:t>
      </w:r>
    </w:p>
    <w:p w:rsidR="007F16F0" w:rsidRPr="00153CAC" w:rsidRDefault="007F16F0" w:rsidP="00153CAC">
      <w:pPr>
        <w:pStyle w:val="Akapitzlist"/>
        <w:numPr>
          <w:ilvl w:val="0"/>
          <w:numId w:val="28"/>
        </w:numPr>
        <w:jc w:val="both"/>
        <w:rPr>
          <w:rFonts w:ascii="Arial" w:hAnsi="Arial" w:cs="Arial"/>
        </w:rPr>
      </w:pPr>
      <w:r w:rsidRPr="00153CAC">
        <w:rPr>
          <w:rFonts w:ascii="Arial" w:hAnsi="Arial" w:cs="Arial"/>
        </w:rPr>
        <w:t xml:space="preserve">środków </w:t>
      </w:r>
      <w:proofErr w:type="spellStart"/>
      <w:r w:rsidRPr="00153CAC">
        <w:rPr>
          <w:rFonts w:ascii="Arial" w:hAnsi="Arial" w:cs="Arial"/>
        </w:rPr>
        <w:t>ﬁnansowych</w:t>
      </w:r>
      <w:proofErr w:type="spellEnd"/>
      <w:r w:rsidRPr="00153CAC">
        <w:rPr>
          <w:rFonts w:ascii="Arial" w:hAnsi="Arial" w:cs="Arial"/>
        </w:rPr>
        <w:t xml:space="preserve"> uzyskanych zgodnie z przepisami o organizacjach pożytku publicznego, jeżeli Stowarzyszenie jest taką organizacją, </w:t>
      </w:r>
    </w:p>
    <w:p w:rsidR="007F16F0" w:rsidRPr="00153CAC" w:rsidRDefault="007F16F0" w:rsidP="00153CAC">
      <w:pPr>
        <w:pStyle w:val="Akapitzlist"/>
        <w:numPr>
          <w:ilvl w:val="0"/>
          <w:numId w:val="28"/>
        </w:numPr>
        <w:jc w:val="both"/>
        <w:rPr>
          <w:rFonts w:ascii="Arial" w:hAnsi="Arial" w:cs="Arial"/>
        </w:rPr>
      </w:pPr>
      <w:r w:rsidRPr="00153CAC">
        <w:rPr>
          <w:rFonts w:ascii="Arial" w:hAnsi="Arial" w:cs="Arial"/>
        </w:rPr>
        <w:t xml:space="preserve">dochodów uzyskanych z majątku Stowarzyszenia, </w:t>
      </w:r>
    </w:p>
    <w:p w:rsidR="007F16F0" w:rsidRPr="00153CAC" w:rsidRDefault="007F16F0" w:rsidP="00153CAC">
      <w:pPr>
        <w:pStyle w:val="Akapitzlist"/>
        <w:numPr>
          <w:ilvl w:val="0"/>
          <w:numId w:val="28"/>
        </w:numPr>
        <w:jc w:val="both"/>
        <w:rPr>
          <w:rFonts w:ascii="Arial" w:hAnsi="Arial" w:cs="Arial"/>
        </w:rPr>
      </w:pPr>
      <w:r w:rsidRPr="00153CAC">
        <w:rPr>
          <w:rFonts w:ascii="Arial" w:hAnsi="Arial" w:cs="Arial"/>
        </w:rPr>
        <w:t xml:space="preserve">dotacji, subwencji, udziałów, lokat, dywidend i innych dochodów kapitałowych. </w:t>
      </w:r>
    </w:p>
    <w:p w:rsidR="007F16F0" w:rsidRPr="00153CAC" w:rsidRDefault="007F16F0" w:rsidP="007F16F0">
      <w:pPr>
        <w:jc w:val="both"/>
        <w:rPr>
          <w:rFonts w:ascii="Arial" w:hAnsi="Arial" w:cs="Arial"/>
        </w:rPr>
      </w:pPr>
      <w:r w:rsidRPr="00153CAC">
        <w:rPr>
          <w:rFonts w:ascii="Arial" w:hAnsi="Arial" w:cs="Arial"/>
          <w:b/>
        </w:rPr>
        <w:t>§ 2.</w:t>
      </w:r>
      <w:r w:rsidRPr="00153CAC">
        <w:rPr>
          <w:rFonts w:ascii="Arial" w:hAnsi="Arial" w:cs="Arial"/>
        </w:rPr>
        <w:t xml:space="preserve"> Przepis § 1 nie stoi na przeszkodzie przyjęciu przez Stowarzyszenie składników majątkowych lub dochodów z innych źródeł, jeżeli nie stoi to w sprzeczności z obowiązującymi przepisami prawa.</w:t>
      </w:r>
    </w:p>
    <w:p w:rsidR="007F16F0" w:rsidRPr="00153CAC" w:rsidRDefault="007F16F0" w:rsidP="007F16F0">
      <w:pPr>
        <w:jc w:val="both"/>
        <w:rPr>
          <w:rFonts w:ascii="Arial" w:hAnsi="Arial" w:cs="Arial"/>
        </w:rPr>
      </w:pPr>
      <w:r w:rsidRPr="00153CAC">
        <w:rPr>
          <w:rFonts w:ascii="Arial" w:hAnsi="Arial" w:cs="Arial"/>
          <w:b/>
        </w:rPr>
        <w:t xml:space="preserve"> § 3.</w:t>
      </w:r>
      <w:r w:rsidRPr="00153CAC">
        <w:rPr>
          <w:rFonts w:ascii="Arial" w:hAnsi="Arial" w:cs="Arial"/>
        </w:rPr>
        <w:t xml:space="preserve"> Wprowadzenie składek członkowskich, ustalenie ich wysokości, określenie zasad ich wpłacania oraz – ewentualnie – zasad zwalniania od nich oraz ich umarzania należy do kompetencji Zarządu. </w:t>
      </w:r>
    </w:p>
    <w:p w:rsidR="007F16F0" w:rsidRPr="00153CAC" w:rsidRDefault="007F16F0" w:rsidP="007F16F0">
      <w:pPr>
        <w:jc w:val="both"/>
        <w:rPr>
          <w:rFonts w:ascii="Arial" w:hAnsi="Arial" w:cs="Arial"/>
        </w:rPr>
      </w:pPr>
      <w:r w:rsidRPr="00153CAC">
        <w:rPr>
          <w:rFonts w:ascii="Arial" w:hAnsi="Arial" w:cs="Arial"/>
          <w:b/>
        </w:rPr>
        <w:t xml:space="preserve">§ 4. </w:t>
      </w:r>
      <w:r w:rsidRPr="00153CAC">
        <w:rPr>
          <w:rFonts w:ascii="Arial" w:hAnsi="Arial" w:cs="Arial"/>
        </w:rPr>
        <w:t>Członkowie honorowi są zwolnieni z obowiązku płacenia składek członkowskich. Z dniem nadania członkostwa honorowego zaległości w opłaconych składkach umarzają się.</w:t>
      </w:r>
    </w:p>
    <w:p w:rsidR="007F16F0" w:rsidRPr="00153CAC" w:rsidRDefault="007F16F0" w:rsidP="007F16F0">
      <w:pPr>
        <w:jc w:val="both"/>
        <w:rPr>
          <w:rFonts w:ascii="Arial" w:hAnsi="Arial" w:cs="Arial"/>
        </w:rPr>
      </w:pPr>
      <w:r w:rsidRPr="00153CAC">
        <w:rPr>
          <w:rFonts w:ascii="Arial" w:hAnsi="Arial" w:cs="Arial"/>
          <w:b/>
        </w:rPr>
        <w:t>Art. 72. § 1.</w:t>
      </w:r>
      <w:r w:rsidRPr="00153CAC">
        <w:rPr>
          <w:rFonts w:ascii="Arial" w:hAnsi="Arial" w:cs="Arial"/>
        </w:rPr>
        <w:t xml:space="preserve"> Stowarzyszenie wykorzystuje swój majątek w celu realizacji celów statutowych Stowarzyszenia oraz zapewnienia swojego funkcjonowania.</w:t>
      </w:r>
    </w:p>
    <w:p w:rsidR="007F16F0" w:rsidRPr="00153CAC" w:rsidRDefault="007F16F0" w:rsidP="007F16F0">
      <w:pPr>
        <w:rPr>
          <w:rFonts w:ascii="Arial" w:hAnsi="Arial" w:cs="Arial"/>
        </w:rPr>
      </w:pPr>
      <w:r w:rsidRPr="00153CAC">
        <w:rPr>
          <w:rFonts w:ascii="Arial" w:hAnsi="Arial" w:cs="Arial"/>
          <w:b/>
        </w:rPr>
        <w:t xml:space="preserve"> § 2.</w:t>
      </w:r>
      <w:r w:rsidRPr="00153CAC">
        <w:rPr>
          <w:rFonts w:ascii="Arial" w:hAnsi="Arial" w:cs="Arial"/>
        </w:rPr>
        <w:t xml:space="preserve"> Zabrania się: </w:t>
      </w:r>
    </w:p>
    <w:p w:rsidR="007F16F0" w:rsidRPr="00153CAC" w:rsidRDefault="007F16F0" w:rsidP="007F16F0">
      <w:pPr>
        <w:ind w:firstLine="708"/>
        <w:jc w:val="both"/>
        <w:rPr>
          <w:rFonts w:ascii="Arial" w:hAnsi="Arial" w:cs="Arial"/>
        </w:rPr>
      </w:pPr>
      <w:r w:rsidRPr="00153CAC">
        <w:rPr>
          <w:rFonts w:ascii="Arial" w:hAnsi="Arial" w:cs="Arial"/>
        </w:rPr>
        <w:t>1) udzielania przez Stowarzyszenie pożyczek lub zabezpieczania majątkiem Stowarzyszenia zobowiązań w stosunku do jego członków lub pracowników oraz osób, z którymi pracownicy lub członkowie Stowarzyszenia pozostają w związku małżeńskim, stosunku pokrewieństwa lub powinowactwa w linii prostej albo w stosunku pokrewieństwa lub powinowactwa do czwartego stopnia włącznie, albo pozostają w stosunku przysposobienia, opieki lub kurateli, albo pozostawały w takim stosunku,</w:t>
      </w:r>
    </w:p>
    <w:p w:rsidR="007F16F0" w:rsidRPr="00153CAC" w:rsidRDefault="007F16F0" w:rsidP="007F16F0">
      <w:pPr>
        <w:ind w:firstLine="708"/>
        <w:jc w:val="both"/>
        <w:rPr>
          <w:rFonts w:ascii="Arial" w:hAnsi="Arial" w:cs="Arial"/>
          <w:b/>
          <w:bCs/>
        </w:rPr>
      </w:pPr>
      <w:r w:rsidRPr="00153CAC">
        <w:rPr>
          <w:rFonts w:ascii="Arial" w:hAnsi="Arial" w:cs="Arial"/>
          <w:b/>
          <w:bCs/>
        </w:rPr>
        <w:t>2</w:t>
      </w:r>
      <w:r w:rsidRPr="00153CAC">
        <w:rPr>
          <w:rFonts w:ascii="Arial" w:hAnsi="Arial" w:cs="Arial"/>
          <w:bCs/>
        </w:rPr>
        <w:t xml:space="preserve">) przekazywania majątku Stowarzyszenia na rzecz osób, o których mowa w </w:t>
      </w:r>
      <w:proofErr w:type="spellStart"/>
      <w:r w:rsidRPr="00153CAC">
        <w:rPr>
          <w:rFonts w:ascii="Arial" w:hAnsi="Arial" w:cs="Arial"/>
          <w:bCs/>
        </w:rPr>
        <w:t>pkt</w:t>
      </w:r>
      <w:proofErr w:type="spellEnd"/>
      <w:r w:rsidRPr="00153CAC">
        <w:rPr>
          <w:rFonts w:ascii="Arial" w:hAnsi="Arial" w:cs="Arial"/>
          <w:bCs/>
        </w:rPr>
        <w:t xml:space="preserve"> 1 na zasadach innych niż w stosunku do osób trzecich w szczególności, jeśli przekazanie to miałoby odbywać się na preferencyjnych warunkach lub bezpłatnie, </w:t>
      </w:r>
    </w:p>
    <w:p w:rsidR="007F16F0" w:rsidRPr="00153CAC" w:rsidRDefault="007F16F0" w:rsidP="007F16F0">
      <w:pPr>
        <w:ind w:firstLine="708"/>
        <w:jc w:val="both"/>
        <w:rPr>
          <w:rFonts w:ascii="Arial" w:hAnsi="Arial" w:cs="Arial"/>
        </w:rPr>
      </w:pPr>
      <w:r w:rsidRPr="00153CAC">
        <w:rPr>
          <w:rFonts w:ascii="Arial" w:hAnsi="Arial" w:cs="Arial"/>
        </w:rPr>
        <w:t xml:space="preserve">3) wykorzystywania majątku Stowarzyszenia na rzecz osób, o których mowa w </w:t>
      </w:r>
      <w:proofErr w:type="spellStart"/>
      <w:r w:rsidRPr="00153CAC">
        <w:rPr>
          <w:rFonts w:ascii="Arial" w:hAnsi="Arial" w:cs="Arial"/>
        </w:rPr>
        <w:t>pkt</w:t>
      </w:r>
      <w:proofErr w:type="spellEnd"/>
      <w:r w:rsidRPr="00153CAC">
        <w:rPr>
          <w:rFonts w:ascii="Arial" w:hAnsi="Arial" w:cs="Arial"/>
        </w:rPr>
        <w:t xml:space="preserve"> 1, chyba, że wykorzystanie to wynika bezpośrednio z realizacji celów statutowych Stowarzyszenia, </w:t>
      </w:r>
    </w:p>
    <w:p w:rsidR="007F16F0" w:rsidRPr="00153CAC" w:rsidRDefault="007F16F0" w:rsidP="007F16F0">
      <w:pPr>
        <w:ind w:firstLine="708"/>
        <w:jc w:val="both"/>
        <w:rPr>
          <w:rFonts w:ascii="Arial" w:hAnsi="Arial" w:cs="Arial"/>
        </w:rPr>
      </w:pPr>
      <w:r w:rsidRPr="00153CAC">
        <w:rPr>
          <w:rFonts w:ascii="Arial" w:hAnsi="Arial" w:cs="Arial"/>
        </w:rPr>
        <w:t xml:space="preserve">4) dokonywania zakupów na szczególnych zasadach od osób, o których mowa w </w:t>
      </w:r>
      <w:proofErr w:type="spellStart"/>
      <w:r w:rsidRPr="00153CAC">
        <w:rPr>
          <w:rFonts w:ascii="Arial" w:hAnsi="Arial" w:cs="Arial"/>
        </w:rPr>
        <w:t>pkt</w:t>
      </w:r>
      <w:proofErr w:type="spellEnd"/>
      <w:r w:rsidRPr="00153CAC">
        <w:rPr>
          <w:rFonts w:ascii="Arial" w:hAnsi="Arial" w:cs="Arial"/>
        </w:rPr>
        <w:t xml:space="preserve"> 1 lub podmiotów, w których uczestniczą te osoby. </w:t>
      </w:r>
    </w:p>
    <w:p w:rsidR="007F16F0" w:rsidRPr="00153CAC" w:rsidRDefault="007F16F0" w:rsidP="007F16F0">
      <w:pPr>
        <w:jc w:val="both"/>
        <w:rPr>
          <w:rFonts w:ascii="Arial" w:hAnsi="Arial" w:cs="Arial"/>
        </w:rPr>
      </w:pPr>
      <w:r w:rsidRPr="00153CAC">
        <w:rPr>
          <w:rFonts w:ascii="Arial" w:hAnsi="Arial" w:cs="Arial"/>
          <w:b/>
        </w:rPr>
        <w:t>Art. 73.</w:t>
      </w:r>
      <w:r w:rsidRPr="00153CAC">
        <w:rPr>
          <w:rFonts w:ascii="Arial" w:hAnsi="Arial" w:cs="Arial"/>
        </w:rPr>
        <w:t xml:space="preserve"> </w:t>
      </w:r>
      <w:r w:rsidRPr="00153CAC">
        <w:rPr>
          <w:rFonts w:ascii="Arial" w:hAnsi="Arial" w:cs="Arial"/>
          <w:b/>
        </w:rPr>
        <w:t>§ 1.</w:t>
      </w:r>
      <w:r w:rsidRPr="00153CAC">
        <w:rPr>
          <w:rFonts w:ascii="Arial" w:hAnsi="Arial" w:cs="Arial"/>
        </w:rPr>
        <w:t xml:space="preserve"> Na żądanie Zebrania Walnego, Komisji Rewizyjnej lub uprawnionego organu państwowego, Zarząd przedstawia inwentarz majątku Stowarzyszenia. </w:t>
      </w:r>
    </w:p>
    <w:p w:rsidR="007F16F0" w:rsidRPr="00153CAC" w:rsidRDefault="007F16F0" w:rsidP="007F16F0">
      <w:pPr>
        <w:jc w:val="both"/>
        <w:rPr>
          <w:rFonts w:ascii="Arial" w:hAnsi="Arial" w:cs="Arial"/>
        </w:rPr>
      </w:pPr>
      <w:r w:rsidRPr="00153CAC">
        <w:rPr>
          <w:rFonts w:ascii="Arial" w:hAnsi="Arial" w:cs="Arial"/>
          <w:b/>
        </w:rPr>
        <w:t>§ 2.</w:t>
      </w:r>
      <w:r w:rsidRPr="00153CAC">
        <w:rPr>
          <w:rFonts w:ascii="Arial" w:hAnsi="Arial" w:cs="Arial"/>
        </w:rPr>
        <w:t xml:space="preserve"> Zarząd może powierzyć przygotowanie inwentarza, o którym mowa w § 1 Prezesowi lub Skarbnikowi.</w:t>
      </w:r>
    </w:p>
    <w:p w:rsidR="007F16F0" w:rsidRPr="00153CAC" w:rsidRDefault="007F16F0" w:rsidP="007F16F0">
      <w:pPr>
        <w:rPr>
          <w:rFonts w:ascii="Arial" w:hAnsi="Arial" w:cs="Arial"/>
        </w:rPr>
      </w:pPr>
      <w:r w:rsidRPr="00153CAC">
        <w:rPr>
          <w:rFonts w:ascii="Arial" w:hAnsi="Arial" w:cs="Arial"/>
          <w:b/>
        </w:rPr>
        <w:t>§ 3.</w:t>
      </w:r>
      <w:r w:rsidRPr="00153CAC">
        <w:rPr>
          <w:rFonts w:ascii="Arial" w:hAnsi="Arial" w:cs="Arial"/>
        </w:rPr>
        <w:t xml:space="preserve"> Prowadzenie dokumentacji </w:t>
      </w:r>
      <w:proofErr w:type="spellStart"/>
      <w:r w:rsidRPr="00153CAC">
        <w:rPr>
          <w:rFonts w:ascii="Arial" w:hAnsi="Arial" w:cs="Arial"/>
        </w:rPr>
        <w:t>ﬁnansowej</w:t>
      </w:r>
      <w:proofErr w:type="spellEnd"/>
      <w:r w:rsidRPr="00153CAC">
        <w:rPr>
          <w:rFonts w:ascii="Arial" w:hAnsi="Arial" w:cs="Arial"/>
        </w:rPr>
        <w:t xml:space="preserve"> Stowarzyszenia oraz prowadzenie rozliczeń może być powierzone upoważnionemu podmiotowi zewnętrznemu.</w:t>
      </w:r>
    </w:p>
    <w:p w:rsidR="007F16F0" w:rsidRPr="00153CAC" w:rsidRDefault="007F16F0" w:rsidP="007F16F0">
      <w:pPr>
        <w:jc w:val="both"/>
        <w:rPr>
          <w:rFonts w:ascii="Arial" w:hAnsi="Arial" w:cs="Arial"/>
        </w:rPr>
      </w:pPr>
      <w:r w:rsidRPr="00153CAC">
        <w:rPr>
          <w:rFonts w:ascii="Arial" w:hAnsi="Arial" w:cs="Arial"/>
          <w:b/>
        </w:rPr>
        <w:lastRenderedPageBreak/>
        <w:t xml:space="preserve">§ 4. </w:t>
      </w:r>
      <w:r w:rsidRPr="00153CAC">
        <w:rPr>
          <w:rFonts w:ascii="Arial" w:hAnsi="Arial" w:cs="Arial"/>
        </w:rPr>
        <w:t>Skarbnik jest osoba odpowiedzialną za wykonywanie obowiązków w zakresie rachunkowości w zakresie, w jakim nie zostały one przekazane innemu podmiotowi zgodnie z przepisami o rachunkowości.</w:t>
      </w:r>
    </w:p>
    <w:p w:rsidR="007F16F0" w:rsidRPr="00153CAC" w:rsidRDefault="007F16F0" w:rsidP="007F16F0">
      <w:pPr>
        <w:rPr>
          <w:rFonts w:ascii="Arial" w:hAnsi="Arial" w:cs="Arial"/>
        </w:rPr>
      </w:pPr>
      <w:r w:rsidRPr="00153CAC">
        <w:rPr>
          <w:rFonts w:ascii="Arial" w:hAnsi="Arial" w:cs="Arial"/>
          <w:b/>
        </w:rPr>
        <w:t xml:space="preserve">Art. 74. § 1. </w:t>
      </w:r>
      <w:r w:rsidRPr="00153CAC">
        <w:rPr>
          <w:rFonts w:ascii="Arial" w:hAnsi="Arial" w:cs="Arial"/>
        </w:rPr>
        <w:t>Zarząd jest zobowiązany prowadzić zrównoważoną politykę finansową Stowarzyszenia, zgodnie z zasadami legalności, celowości, rzetelności i gospodarności.</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W uzasadnionych wypadkach, gdy zwłoka mogłaby spowodować uszczerbek w majątku lub interesach Stowarzyszenia, Prezes, Wiceprezes i Skarbnik obowiązani są niezwłocznie podjąć czynności zmierzające do ochrony majątku i interesów Stowarzyszenia. Pozostali członkowie Zarządu powinni udzielić im w tym pomocy. O podjętych czynnościach informują oni Zarząd na najbliższym posiedzeniu, a w miarę potrzeby i możliwości – na bieżąco drogą elektroniczną lub telekomunikacyjną.</w:t>
      </w:r>
    </w:p>
    <w:p w:rsidR="007F16F0" w:rsidRPr="00153CAC" w:rsidRDefault="007F16F0" w:rsidP="007F16F0">
      <w:pPr>
        <w:jc w:val="both"/>
        <w:rPr>
          <w:rFonts w:ascii="Arial" w:hAnsi="Arial" w:cs="Arial"/>
        </w:rPr>
      </w:pPr>
      <w:r w:rsidRPr="00153CAC">
        <w:rPr>
          <w:rFonts w:ascii="Arial" w:hAnsi="Arial" w:cs="Arial"/>
          <w:b/>
        </w:rPr>
        <w:t xml:space="preserve">§ 3. </w:t>
      </w:r>
      <w:r w:rsidRPr="00153CAC">
        <w:rPr>
          <w:rFonts w:ascii="Arial" w:hAnsi="Arial" w:cs="Arial"/>
        </w:rPr>
        <w:t xml:space="preserve">W wypadkach szczególnie uzasadnionych czynności, o których mowa w § 2 dokona każdy członek Zarządu, który poweźmie wiadomość o potrzebie ich dokonania. </w:t>
      </w:r>
    </w:p>
    <w:p w:rsidR="007F16F0" w:rsidRPr="00153CAC" w:rsidRDefault="007F16F0" w:rsidP="007F16F0">
      <w:pPr>
        <w:jc w:val="both"/>
        <w:rPr>
          <w:rFonts w:ascii="Arial" w:hAnsi="Arial" w:cs="Arial"/>
        </w:rPr>
      </w:pPr>
      <w:r w:rsidRPr="00153CAC">
        <w:rPr>
          <w:rFonts w:ascii="Arial" w:hAnsi="Arial" w:cs="Arial"/>
          <w:b/>
        </w:rPr>
        <w:t xml:space="preserve">§ 4. </w:t>
      </w:r>
      <w:r w:rsidRPr="00153CAC">
        <w:rPr>
          <w:rFonts w:ascii="Arial" w:hAnsi="Arial" w:cs="Arial"/>
        </w:rPr>
        <w:t>Każdy członek Stowarzyszenia, który poweźmie informację o potrzebie dokonania czynności, o których mowa w § 2 jest niezwłocznie obowiązany zawiadomić o tym członka Zarządu, a gdy to niemożliwe – członka Komisji Rewizyjnej lub Kanclerza, którzy niezwłocznie informują o tym Zarząd.</w:t>
      </w:r>
    </w:p>
    <w:p w:rsidR="007F16F0" w:rsidRPr="00153CAC" w:rsidRDefault="007F16F0" w:rsidP="007F16F0">
      <w:pPr>
        <w:jc w:val="both"/>
        <w:rPr>
          <w:rFonts w:ascii="Arial" w:hAnsi="Arial" w:cs="Arial"/>
        </w:rPr>
      </w:pPr>
      <w:r w:rsidRPr="00153CAC">
        <w:rPr>
          <w:rFonts w:ascii="Arial" w:hAnsi="Arial" w:cs="Arial"/>
          <w:b/>
        </w:rPr>
        <w:t>§ 5.</w:t>
      </w:r>
      <w:r w:rsidRPr="00153CAC">
        <w:rPr>
          <w:rFonts w:ascii="Arial" w:hAnsi="Arial" w:cs="Arial"/>
        </w:rPr>
        <w:t xml:space="preserve"> Przepisy § 2-4 nie uchybiają przepisom rozdziału XVIII o zasadach reprezentacji Stowarzyszenia.</w:t>
      </w:r>
    </w:p>
    <w:p w:rsidR="007F16F0" w:rsidRPr="00153CAC" w:rsidRDefault="007F16F0" w:rsidP="007F16F0">
      <w:pPr>
        <w:rPr>
          <w:rFonts w:ascii="Arial" w:hAnsi="Arial" w:cs="Arial"/>
        </w:rPr>
      </w:pPr>
    </w:p>
    <w:p w:rsidR="00153CAC" w:rsidRPr="00153CAC" w:rsidRDefault="00153CAC" w:rsidP="00153CAC">
      <w:pPr>
        <w:jc w:val="center"/>
        <w:rPr>
          <w:rFonts w:ascii="Arial" w:hAnsi="Arial" w:cs="Arial"/>
          <w:b/>
        </w:rPr>
      </w:pPr>
      <w:r w:rsidRPr="00153CAC">
        <w:rPr>
          <w:rFonts w:ascii="Arial" w:hAnsi="Arial" w:cs="Arial"/>
          <w:b/>
        </w:rPr>
        <w:t>Rozdział XVII. Działalność pożytku publicznego i działalność gospodarcza Stowarzyszenia</w:t>
      </w:r>
    </w:p>
    <w:p w:rsidR="00153CAC" w:rsidRPr="00153CAC" w:rsidRDefault="00153CAC" w:rsidP="00153CAC">
      <w:pPr>
        <w:jc w:val="both"/>
        <w:rPr>
          <w:rFonts w:ascii="Arial" w:hAnsi="Arial" w:cs="Arial"/>
          <w:b/>
        </w:rPr>
      </w:pPr>
      <w:r w:rsidRPr="00153CAC">
        <w:rPr>
          <w:rFonts w:ascii="Arial" w:hAnsi="Arial" w:cs="Arial"/>
          <w:b/>
        </w:rPr>
        <w:t>Art. 75. § 1. Stowarzyszenie może prowadzić nieodpłatną działalność pożytku publicznego, odpłatną działalność pożytku publicznego lub działalność gospodarczą.</w:t>
      </w:r>
    </w:p>
    <w:p w:rsidR="00153CAC" w:rsidRPr="00153CAC" w:rsidRDefault="00153CAC" w:rsidP="00153CAC">
      <w:pPr>
        <w:jc w:val="both"/>
        <w:rPr>
          <w:rFonts w:ascii="Arial" w:hAnsi="Arial" w:cs="Arial"/>
          <w:b/>
        </w:rPr>
      </w:pPr>
      <w:r w:rsidRPr="00153CAC">
        <w:rPr>
          <w:rFonts w:ascii="Arial" w:hAnsi="Arial" w:cs="Arial"/>
          <w:b/>
        </w:rPr>
        <w:t>§ 2. Dochód z działalności gospodarczej Stowarzyszenie przeznacza wyłącznie na realizację celów statutowych.</w:t>
      </w:r>
    </w:p>
    <w:p w:rsidR="00153CAC" w:rsidRPr="00153CAC" w:rsidRDefault="00153CAC" w:rsidP="00153CAC">
      <w:pPr>
        <w:rPr>
          <w:rFonts w:ascii="Arial" w:hAnsi="Arial" w:cs="Arial"/>
          <w:b/>
        </w:rPr>
      </w:pPr>
      <w:r w:rsidRPr="00153CAC">
        <w:rPr>
          <w:rFonts w:ascii="Arial" w:hAnsi="Arial" w:cs="Arial"/>
          <w:b/>
        </w:rPr>
        <w:t>§ 3. Przychody uzyskane z odpłatnej działalności pożytku publicznego mogą być przeznaczone tylko na tę działalność. Działalność ta nie może być prowadzona wyłącznie na rzecz członków Stowarzyszenia.</w:t>
      </w:r>
    </w:p>
    <w:p w:rsidR="00153CAC" w:rsidRPr="00153CAC" w:rsidRDefault="00153CAC" w:rsidP="00153CAC">
      <w:pPr>
        <w:jc w:val="both"/>
        <w:rPr>
          <w:rFonts w:ascii="Arial" w:hAnsi="Arial" w:cs="Arial"/>
          <w:b/>
          <w:color w:val="333333"/>
          <w:shd w:val="clear" w:color="auto" w:fill="FFFFFF"/>
        </w:rPr>
      </w:pPr>
      <w:r w:rsidRPr="00153CAC">
        <w:rPr>
          <w:rFonts w:ascii="Arial" w:hAnsi="Arial" w:cs="Arial"/>
          <w:b/>
          <w:bCs/>
        </w:rPr>
        <w:t xml:space="preserve">Art. 76. § 1. </w:t>
      </w:r>
      <w:r w:rsidRPr="00153CAC">
        <w:rPr>
          <w:rFonts w:ascii="Arial" w:hAnsi="Arial" w:cs="Arial"/>
          <w:b/>
          <w:color w:val="333333"/>
          <w:shd w:val="clear" w:color="auto" w:fill="FFFFFF"/>
        </w:rPr>
        <w:t>Stowarzyszenie nie może prowadzić odpłatnej działalności pożytku publicznego i działalności gospodarczej w odniesieniu do tego samego przedmiotu działalności. Działalność gospodarcza może być prowadzona tylko jako dodatkowa w stosunku do działalności pożytku publicznego, a uzyskane z niej dochody służą wyłącznie realizacji celów statutowych Stowarzyszenia.</w:t>
      </w:r>
    </w:p>
    <w:p w:rsidR="00153CAC" w:rsidRPr="00153CAC" w:rsidRDefault="00153CAC" w:rsidP="00153CAC">
      <w:pPr>
        <w:jc w:val="both"/>
        <w:rPr>
          <w:rFonts w:ascii="Arial" w:hAnsi="Arial" w:cs="Arial"/>
          <w:b/>
          <w:color w:val="333333"/>
          <w:shd w:val="clear" w:color="auto" w:fill="FFFFFF"/>
        </w:rPr>
      </w:pPr>
      <w:r w:rsidRPr="00153CAC">
        <w:rPr>
          <w:rFonts w:ascii="Arial" w:hAnsi="Arial" w:cs="Arial"/>
          <w:b/>
          <w:color w:val="333333"/>
          <w:shd w:val="clear" w:color="auto" w:fill="FFFFFF"/>
        </w:rPr>
        <w:t>§ 2. Zarząd określa zakres prowadzonej działalności.</w:t>
      </w:r>
    </w:p>
    <w:p w:rsidR="00153CAC" w:rsidRPr="00153CAC" w:rsidRDefault="00153CAC" w:rsidP="00153CAC">
      <w:pPr>
        <w:jc w:val="both"/>
        <w:rPr>
          <w:rFonts w:ascii="Arial" w:hAnsi="Arial" w:cs="Arial"/>
          <w:b/>
          <w:color w:val="333333"/>
          <w:shd w:val="clear" w:color="auto" w:fill="FFFFFF"/>
        </w:rPr>
      </w:pPr>
      <w:r w:rsidRPr="00153CAC">
        <w:rPr>
          <w:rFonts w:ascii="Arial" w:hAnsi="Arial" w:cs="Arial"/>
          <w:b/>
          <w:color w:val="333333"/>
          <w:shd w:val="clear" w:color="auto" w:fill="FFFFFF"/>
        </w:rPr>
        <w:t>§ 3. O formie prawnej realizacji danego przedsięwzięcia rozstrzyga Zarząd. Podjęcie działalności gospodarczej wymaga wyraźnej uchwały w tym przedmiocie.</w:t>
      </w:r>
    </w:p>
    <w:p w:rsidR="00153CAC" w:rsidRPr="00153CAC" w:rsidRDefault="00153CAC" w:rsidP="00153CAC">
      <w:pPr>
        <w:jc w:val="both"/>
        <w:rPr>
          <w:rFonts w:ascii="Arial" w:hAnsi="Arial" w:cs="Arial"/>
          <w:b/>
          <w:color w:val="333333"/>
          <w:shd w:val="clear" w:color="auto" w:fill="FFFFFF"/>
        </w:rPr>
      </w:pPr>
      <w:r w:rsidRPr="00153CAC">
        <w:rPr>
          <w:rFonts w:ascii="Arial" w:hAnsi="Arial" w:cs="Arial"/>
          <w:b/>
          <w:color w:val="333333"/>
          <w:shd w:val="clear" w:color="auto" w:fill="FFFFFF"/>
        </w:rPr>
        <w:lastRenderedPageBreak/>
        <w:t>§ 4. Poszczególne formy działania Stowarzyszenia podlegają rachunkowemu wyodrębnieniu; w szczególności przychody z działalności każdego typu gromadzi się na odrębnych rachunkach bankowych.</w:t>
      </w:r>
    </w:p>
    <w:p w:rsidR="007F16F0" w:rsidRPr="00153CAC" w:rsidRDefault="007F16F0" w:rsidP="00153CAC">
      <w:pPr>
        <w:jc w:val="both"/>
        <w:rPr>
          <w:rFonts w:ascii="Arial" w:hAnsi="Arial" w:cs="Arial"/>
        </w:rPr>
      </w:pPr>
      <w:r w:rsidRPr="00153CAC">
        <w:rPr>
          <w:rFonts w:ascii="Arial" w:hAnsi="Arial" w:cs="Arial"/>
          <w:b/>
        </w:rPr>
        <w:t>Art. 77</w:t>
      </w:r>
      <w:r w:rsidRPr="00153CAC">
        <w:rPr>
          <w:rFonts w:ascii="Arial" w:hAnsi="Arial" w:cs="Arial"/>
        </w:rPr>
        <w:t>. Przepisy niniejszego rozdziału nie uchybiają możliwości prowadzenia przez Stowarzyszenie działalności w formach innych niż działalność gospodarcza, zgodnie z przepisami prawa, a w szczególności w formach przewidzianych dla organizacji pożytku publicznego.</w:t>
      </w:r>
    </w:p>
    <w:p w:rsidR="007F16F0" w:rsidRPr="00153CAC" w:rsidRDefault="007F16F0" w:rsidP="007F16F0">
      <w:pPr>
        <w:jc w:val="both"/>
        <w:rPr>
          <w:rFonts w:ascii="Arial" w:hAnsi="Arial" w:cs="Arial"/>
        </w:rPr>
      </w:pPr>
    </w:p>
    <w:p w:rsidR="007F16F0" w:rsidRPr="00153CAC" w:rsidRDefault="007F16F0" w:rsidP="007F16F0">
      <w:pPr>
        <w:jc w:val="center"/>
        <w:rPr>
          <w:rFonts w:ascii="Arial" w:hAnsi="Arial" w:cs="Arial"/>
          <w:b/>
        </w:rPr>
      </w:pPr>
      <w:r w:rsidRPr="00153CAC">
        <w:rPr>
          <w:rFonts w:ascii="Arial" w:hAnsi="Arial" w:cs="Arial"/>
          <w:b/>
        </w:rPr>
        <w:t>Rozdział XVIII. Reprezentacja Stowarzyszenia</w:t>
      </w:r>
    </w:p>
    <w:p w:rsidR="007F16F0" w:rsidRPr="00153CAC" w:rsidRDefault="007F16F0" w:rsidP="007F16F0">
      <w:pPr>
        <w:jc w:val="both"/>
        <w:rPr>
          <w:rFonts w:ascii="Arial" w:hAnsi="Arial" w:cs="Arial"/>
        </w:rPr>
      </w:pPr>
      <w:r w:rsidRPr="00153CAC">
        <w:rPr>
          <w:rFonts w:ascii="Arial" w:hAnsi="Arial" w:cs="Arial"/>
          <w:b/>
        </w:rPr>
        <w:t>Art. 78</w:t>
      </w:r>
      <w:r w:rsidRPr="00153CAC">
        <w:rPr>
          <w:rFonts w:ascii="Arial" w:hAnsi="Arial" w:cs="Arial"/>
        </w:rPr>
        <w:t xml:space="preserve">. § 1. Do podejmowania w imieniu Stowarzyszenia czynności zobowiązujących i rozporządzających upoważnionych jest dwóch członków Zarządu działających łącznie. </w:t>
      </w:r>
    </w:p>
    <w:p w:rsidR="007F16F0" w:rsidRPr="00153CAC" w:rsidRDefault="007F16F0" w:rsidP="007F16F0">
      <w:pPr>
        <w:jc w:val="both"/>
        <w:rPr>
          <w:rFonts w:ascii="Arial" w:hAnsi="Arial" w:cs="Arial"/>
        </w:rPr>
      </w:pPr>
      <w:r w:rsidRPr="00153CAC">
        <w:rPr>
          <w:rFonts w:ascii="Arial" w:hAnsi="Arial" w:cs="Arial"/>
          <w:b/>
        </w:rPr>
        <w:t>§ 2.</w:t>
      </w:r>
      <w:r w:rsidRPr="00153CAC">
        <w:rPr>
          <w:rFonts w:ascii="Arial" w:hAnsi="Arial" w:cs="Arial"/>
        </w:rPr>
        <w:t xml:space="preserve"> Do:</w:t>
      </w:r>
    </w:p>
    <w:p w:rsidR="007F16F0" w:rsidRPr="00153CAC" w:rsidRDefault="007F16F0" w:rsidP="00153CAC">
      <w:pPr>
        <w:pStyle w:val="Akapitzlist"/>
        <w:numPr>
          <w:ilvl w:val="0"/>
          <w:numId w:val="29"/>
        </w:numPr>
        <w:jc w:val="both"/>
        <w:rPr>
          <w:rFonts w:ascii="Arial" w:hAnsi="Arial" w:cs="Arial"/>
        </w:rPr>
      </w:pPr>
      <w:r w:rsidRPr="00153CAC">
        <w:rPr>
          <w:rFonts w:ascii="Arial" w:hAnsi="Arial" w:cs="Arial"/>
        </w:rPr>
        <w:t xml:space="preserve">zawierania umów prowadzenia rachunku bankowego i lokaty bankowej, </w:t>
      </w:r>
    </w:p>
    <w:p w:rsidR="007F16F0" w:rsidRPr="00153CAC" w:rsidRDefault="007F16F0" w:rsidP="00153CAC">
      <w:pPr>
        <w:pStyle w:val="Akapitzlist"/>
        <w:numPr>
          <w:ilvl w:val="0"/>
          <w:numId w:val="29"/>
        </w:numPr>
        <w:jc w:val="both"/>
        <w:rPr>
          <w:rFonts w:ascii="Arial" w:hAnsi="Arial" w:cs="Arial"/>
        </w:rPr>
      </w:pPr>
      <w:r w:rsidRPr="00153CAC">
        <w:rPr>
          <w:rFonts w:ascii="Arial" w:hAnsi="Arial" w:cs="Arial"/>
        </w:rPr>
        <w:t>występowania w postępowaniu przed sądem rejestrowym, przed organami statystyki publicznej oraz w sprawach dotyczących wpisów do rejestrów publicznych takich jak REGON, NIP i tym podobne,</w:t>
      </w:r>
    </w:p>
    <w:p w:rsidR="007F16F0" w:rsidRPr="00153CAC" w:rsidRDefault="007F16F0" w:rsidP="00153CAC">
      <w:pPr>
        <w:pStyle w:val="Akapitzlist"/>
        <w:numPr>
          <w:ilvl w:val="0"/>
          <w:numId w:val="29"/>
        </w:numPr>
        <w:jc w:val="both"/>
        <w:rPr>
          <w:rFonts w:ascii="Arial" w:hAnsi="Arial" w:cs="Arial"/>
        </w:rPr>
      </w:pPr>
      <w:r w:rsidRPr="00153CAC">
        <w:rPr>
          <w:rFonts w:ascii="Arial" w:hAnsi="Arial" w:cs="Arial"/>
        </w:rPr>
        <w:t xml:space="preserve">dokonywania czynności niewskazanych w § 1 </w:t>
      </w:r>
    </w:p>
    <w:p w:rsidR="007F16F0" w:rsidRPr="00153CAC" w:rsidRDefault="007F16F0" w:rsidP="007F16F0">
      <w:pPr>
        <w:jc w:val="both"/>
        <w:rPr>
          <w:rFonts w:ascii="Arial" w:hAnsi="Arial" w:cs="Arial"/>
        </w:rPr>
      </w:pPr>
      <w:r w:rsidRPr="00153CAC">
        <w:rPr>
          <w:rFonts w:ascii="Arial" w:hAnsi="Arial" w:cs="Arial"/>
        </w:rPr>
        <w:t xml:space="preserve">- upoważniony jest każdy członek Zarządu. </w:t>
      </w:r>
    </w:p>
    <w:p w:rsidR="007F16F0" w:rsidRPr="00153CAC" w:rsidRDefault="007F16F0" w:rsidP="007F16F0">
      <w:pPr>
        <w:jc w:val="both"/>
        <w:rPr>
          <w:rFonts w:ascii="Arial" w:hAnsi="Arial" w:cs="Arial"/>
          <w:b/>
        </w:rPr>
      </w:pPr>
      <w:r w:rsidRPr="00153CAC">
        <w:rPr>
          <w:rFonts w:ascii="Arial" w:hAnsi="Arial" w:cs="Arial"/>
          <w:b/>
        </w:rPr>
        <w:t xml:space="preserve">§ 3. </w:t>
      </w:r>
      <w:r w:rsidRPr="00153CAC">
        <w:rPr>
          <w:rFonts w:ascii="Arial" w:hAnsi="Arial" w:cs="Arial"/>
        </w:rPr>
        <w:t>Do dokonywania w imieniu Stowarzyszenia wszystkich czynności, w tym zobowiązujących i rozporządzających, w toku postępowania sądowego lub administracyjnego uprawnieni są ponadto jednoosobowo Prezes i Sekretarz Generalny.</w:t>
      </w:r>
      <w:r w:rsidRPr="00153CAC">
        <w:rPr>
          <w:rFonts w:ascii="Arial" w:hAnsi="Arial" w:cs="Arial"/>
          <w:b/>
        </w:rPr>
        <w:t xml:space="preserve"> </w:t>
      </w:r>
    </w:p>
    <w:p w:rsidR="007F16F0" w:rsidRPr="00153CAC" w:rsidRDefault="007F16F0" w:rsidP="007F16F0">
      <w:pPr>
        <w:jc w:val="both"/>
        <w:rPr>
          <w:rFonts w:ascii="Arial" w:hAnsi="Arial" w:cs="Arial"/>
        </w:rPr>
      </w:pPr>
      <w:r w:rsidRPr="00153CAC">
        <w:rPr>
          <w:rFonts w:ascii="Arial" w:hAnsi="Arial" w:cs="Arial"/>
          <w:b/>
        </w:rPr>
        <w:t>§ 4.</w:t>
      </w:r>
      <w:r w:rsidRPr="00153CAC">
        <w:rPr>
          <w:rFonts w:ascii="Arial" w:hAnsi="Arial" w:cs="Arial"/>
        </w:rPr>
        <w:t xml:space="preserve"> Jeżeli Stowarzyszenie dokonuje czynności prawnej której drugą stroną jest członek Zarządu albo jeżeli wystąpi spór pomiędzy Stowarzyszeniem a członkiem Zarządu, Stowarzyszenie reprezentuje dwóch członków Komisji Rewizyjnej działających łącznie, z zastrzeżeniem art. 79 § 2. </w:t>
      </w:r>
    </w:p>
    <w:p w:rsidR="007F16F0" w:rsidRPr="00153CAC" w:rsidRDefault="007F16F0" w:rsidP="007F16F0">
      <w:pPr>
        <w:jc w:val="both"/>
        <w:rPr>
          <w:rFonts w:ascii="Arial" w:hAnsi="Arial" w:cs="Arial"/>
        </w:rPr>
      </w:pPr>
      <w:r w:rsidRPr="00153CAC">
        <w:rPr>
          <w:rFonts w:ascii="Arial" w:hAnsi="Arial" w:cs="Arial"/>
          <w:b/>
        </w:rPr>
        <w:t>Art. 79 § 1.</w:t>
      </w:r>
      <w:r w:rsidRPr="00153CAC">
        <w:rPr>
          <w:rFonts w:ascii="Arial" w:hAnsi="Arial" w:cs="Arial"/>
        </w:rPr>
        <w:t xml:space="preserve"> Zarząd jest upoważniony do ustanawiania pełnomocników Stowarzyszenia. </w:t>
      </w:r>
    </w:p>
    <w:p w:rsidR="007F16F0" w:rsidRPr="00153CAC" w:rsidRDefault="007F16F0" w:rsidP="007F16F0">
      <w:pPr>
        <w:jc w:val="both"/>
        <w:rPr>
          <w:rFonts w:ascii="Arial" w:hAnsi="Arial" w:cs="Arial"/>
        </w:rPr>
      </w:pPr>
      <w:r w:rsidRPr="00153CAC">
        <w:rPr>
          <w:rFonts w:ascii="Arial" w:hAnsi="Arial" w:cs="Arial"/>
          <w:b/>
        </w:rPr>
        <w:t>§ 2.</w:t>
      </w:r>
      <w:r w:rsidRPr="00153CAC">
        <w:rPr>
          <w:rFonts w:ascii="Arial" w:hAnsi="Arial" w:cs="Arial"/>
        </w:rPr>
        <w:t xml:space="preserve"> W sprawach, o których mowa w art. 78 § 4 pełnomocnika może ustanowić wyłącznie Zebranie Walne.</w:t>
      </w:r>
    </w:p>
    <w:p w:rsidR="007F16F0" w:rsidRPr="00153CAC" w:rsidRDefault="007F16F0" w:rsidP="007F16F0">
      <w:pPr>
        <w:jc w:val="both"/>
        <w:rPr>
          <w:rFonts w:ascii="Arial" w:hAnsi="Arial" w:cs="Arial"/>
        </w:rPr>
      </w:pPr>
    </w:p>
    <w:p w:rsidR="007F16F0" w:rsidRPr="00153CAC" w:rsidRDefault="007F16F0" w:rsidP="007F16F0">
      <w:pPr>
        <w:jc w:val="center"/>
        <w:rPr>
          <w:rFonts w:ascii="Arial" w:hAnsi="Arial" w:cs="Arial"/>
          <w:b/>
        </w:rPr>
      </w:pPr>
      <w:r w:rsidRPr="00153CAC">
        <w:rPr>
          <w:rFonts w:ascii="Arial" w:hAnsi="Arial" w:cs="Arial"/>
          <w:b/>
        </w:rPr>
        <w:t>DZIAŁ V. PRZEPISY SZCZEGÓLNE, PRZEJŚCIOWE I KOŃCOWE</w:t>
      </w:r>
    </w:p>
    <w:p w:rsidR="007F16F0" w:rsidRPr="00153CAC" w:rsidRDefault="007F16F0" w:rsidP="007F16F0">
      <w:pPr>
        <w:jc w:val="center"/>
        <w:rPr>
          <w:rFonts w:ascii="Arial" w:hAnsi="Arial" w:cs="Arial"/>
          <w:b/>
        </w:rPr>
      </w:pPr>
    </w:p>
    <w:p w:rsidR="007F16F0" w:rsidRPr="00153CAC" w:rsidRDefault="007F16F0" w:rsidP="007F16F0">
      <w:pPr>
        <w:jc w:val="center"/>
        <w:rPr>
          <w:rFonts w:ascii="Arial" w:hAnsi="Arial" w:cs="Arial"/>
          <w:b/>
        </w:rPr>
      </w:pPr>
      <w:r w:rsidRPr="00153CAC">
        <w:rPr>
          <w:rFonts w:ascii="Arial" w:hAnsi="Arial" w:cs="Arial"/>
          <w:b/>
        </w:rPr>
        <w:t>Rozdział XIX. Uchwały o charakterze szczególnym</w:t>
      </w:r>
    </w:p>
    <w:p w:rsidR="007F16F0" w:rsidRPr="00153CAC" w:rsidRDefault="007F16F0" w:rsidP="007F16F0">
      <w:pPr>
        <w:jc w:val="both"/>
        <w:rPr>
          <w:rFonts w:ascii="Arial" w:hAnsi="Arial" w:cs="Arial"/>
        </w:rPr>
      </w:pPr>
      <w:r w:rsidRPr="00153CAC">
        <w:rPr>
          <w:rFonts w:ascii="Arial" w:hAnsi="Arial" w:cs="Arial"/>
          <w:b/>
        </w:rPr>
        <w:t>Art. 80. § 1.</w:t>
      </w:r>
      <w:r w:rsidRPr="00153CAC">
        <w:rPr>
          <w:rFonts w:ascii="Arial" w:hAnsi="Arial" w:cs="Arial"/>
        </w:rPr>
        <w:t xml:space="preserve"> Uchwałę o rozwiązaniu Stowarzyszenia może podjąć Zebranie Walne większością 2/3 głosów.</w:t>
      </w:r>
    </w:p>
    <w:p w:rsidR="007F16F0" w:rsidRPr="00153CAC" w:rsidRDefault="007F16F0" w:rsidP="007F16F0">
      <w:pPr>
        <w:jc w:val="both"/>
        <w:rPr>
          <w:rFonts w:ascii="Arial" w:hAnsi="Arial" w:cs="Arial"/>
        </w:rPr>
      </w:pPr>
      <w:r w:rsidRPr="00153CAC">
        <w:rPr>
          <w:rFonts w:ascii="Arial" w:hAnsi="Arial" w:cs="Arial"/>
          <w:b/>
        </w:rPr>
        <w:t>§ 2.</w:t>
      </w:r>
      <w:r w:rsidRPr="00153CAC">
        <w:rPr>
          <w:rFonts w:ascii="Arial" w:hAnsi="Arial" w:cs="Arial"/>
        </w:rPr>
        <w:t xml:space="preserve"> Projekt uchwały o rozwiązaniu Stowarzyszenia winien zawierać: </w:t>
      </w:r>
    </w:p>
    <w:p w:rsidR="007F16F0" w:rsidRPr="00153CAC" w:rsidRDefault="007F16F0" w:rsidP="007F16F0">
      <w:pPr>
        <w:ind w:firstLine="708"/>
        <w:jc w:val="both"/>
        <w:rPr>
          <w:rFonts w:ascii="Arial" w:hAnsi="Arial" w:cs="Arial"/>
        </w:rPr>
      </w:pPr>
      <w:r w:rsidRPr="00153CAC">
        <w:rPr>
          <w:rFonts w:ascii="Arial" w:hAnsi="Arial" w:cs="Arial"/>
        </w:rPr>
        <w:lastRenderedPageBreak/>
        <w:t>1) wskazanie likwidatora, wraz z dołączeniem pisemnego oświadczenia osoby wskazanej o zgodzie na objęcie tej funkcji, oraz</w:t>
      </w:r>
    </w:p>
    <w:p w:rsidR="007F16F0" w:rsidRPr="00153CAC" w:rsidRDefault="007F16F0" w:rsidP="007F16F0">
      <w:pPr>
        <w:ind w:firstLine="708"/>
        <w:jc w:val="both"/>
        <w:rPr>
          <w:rFonts w:ascii="Arial" w:hAnsi="Arial" w:cs="Arial"/>
        </w:rPr>
      </w:pPr>
      <w:r w:rsidRPr="00153CAC">
        <w:rPr>
          <w:rFonts w:ascii="Arial" w:hAnsi="Arial" w:cs="Arial"/>
        </w:rPr>
        <w:t xml:space="preserve">2) określenie sposobu postępowania z majątkiem Stowarzyszenia po jego likwidacji. </w:t>
      </w:r>
    </w:p>
    <w:p w:rsidR="007F16F0" w:rsidRPr="00153CAC" w:rsidRDefault="007F16F0" w:rsidP="007F16F0">
      <w:pPr>
        <w:jc w:val="both"/>
        <w:rPr>
          <w:rFonts w:ascii="Arial" w:hAnsi="Arial" w:cs="Arial"/>
        </w:rPr>
      </w:pPr>
      <w:r w:rsidRPr="00153CAC">
        <w:rPr>
          <w:rFonts w:ascii="Arial" w:hAnsi="Arial" w:cs="Arial"/>
          <w:b/>
        </w:rPr>
        <w:t>§ 3.</w:t>
      </w:r>
      <w:r w:rsidRPr="00153CAC">
        <w:rPr>
          <w:rFonts w:ascii="Arial" w:hAnsi="Arial" w:cs="Arial"/>
        </w:rPr>
        <w:t xml:space="preserve"> Projekt uchwały, spełniający warunki określone w § 2, może przedstawić: </w:t>
      </w:r>
    </w:p>
    <w:p w:rsidR="007F16F0" w:rsidRPr="00153CAC" w:rsidRDefault="007F16F0" w:rsidP="00153CAC">
      <w:pPr>
        <w:pStyle w:val="Akapitzlist"/>
        <w:numPr>
          <w:ilvl w:val="0"/>
          <w:numId w:val="21"/>
        </w:numPr>
        <w:jc w:val="both"/>
        <w:rPr>
          <w:rFonts w:ascii="Arial" w:hAnsi="Arial" w:cs="Arial"/>
        </w:rPr>
      </w:pPr>
      <w:r w:rsidRPr="00153CAC">
        <w:rPr>
          <w:rFonts w:ascii="Arial" w:hAnsi="Arial" w:cs="Arial"/>
        </w:rPr>
        <w:t>połowa członków zwyczajnych Stowarzyszenia,</w:t>
      </w:r>
    </w:p>
    <w:p w:rsidR="007F16F0" w:rsidRPr="00153CAC" w:rsidRDefault="007F16F0" w:rsidP="00153CAC">
      <w:pPr>
        <w:pStyle w:val="Akapitzlist"/>
        <w:numPr>
          <w:ilvl w:val="0"/>
          <w:numId w:val="21"/>
        </w:numPr>
        <w:jc w:val="both"/>
        <w:rPr>
          <w:rFonts w:ascii="Arial" w:hAnsi="Arial" w:cs="Arial"/>
        </w:rPr>
      </w:pPr>
      <w:r w:rsidRPr="00153CAC">
        <w:rPr>
          <w:rFonts w:ascii="Arial" w:hAnsi="Arial" w:cs="Arial"/>
        </w:rPr>
        <w:t>połowa członków zwyczajnych i nadzwyczajnych Stowarzyszenia, lub</w:t>
      </w:r>
    </w:p>
    <w:p w:rsidR="007F16F0" w:rsidRPr="00153CAC" w:rsidRDefault="007F16F0" w:rsidP="00153CAC">
      <w:pPr>
        <w:pStyle w:val="Akapitzlist"/>
        <w:numPr>
          <w:ilvl w:val="0"/>
          <w:numId w:val="21"/>
        </w:numPr>
        <w:jc w:val="both"/>
        <w:rPr>
          <w:rFonts w:ascii="Arial" w:hAnsi="Arial" w:cs="Arial"/>
        </w:rPr>
      </w:pPr>
      <w:r w:rsidRPr="00153CAC">
        <w:rPr>
          <w:rFonts w:ascii="Arial" w:hAnsi="Arial" w:cs="Arial"/>
        </w:rPr>
        <w:t xml:space="preserve">Zarząd uchwałą podjętą większością 2/3 ogólnej liczby członków Zarządu. </w:t>
      </w:r>
    </w:p>
    <w:p w:rsidR="007F16F0" w:rsidRPr="00153CAC" w:rsidRDefault="007F16F0" w:rsidP="007F16F0">
      <w:pPr>
        <w:jc w:val="both"/>
        <w:rPr>
          <w:rFonts w:ascii="Arial" w:hAnsi="Arial" w:cs="Arial"/>
        </w:rPr>
      </w:pPr>
      <w:r w:rsidRPr="00153CAC">
        <w:rPr>
          <w:rFonts w:ascii="Arial" w:hAnsi="Arial" w:cs="Arial"/>
        </w:rPr>
        <w:t xml:space="preserve">Dokonanie jakichkolwiek zmian w tym projekcie jest niedopuszczalne. </w:t>
      </w:r>
    </w:p>
    <w:p w:rsidR="007F16F0" w:rsidRPr="00153CAC" w:rsidRDefault="007F16F0" w:rsidP="007F16F0">
      <w:pPr>
        <w:jc w:val="both"/>
        <w:rPr>
          <w:rFonts w:ascii="Arial" w:hAnsi="Arial" w:cs="Arial"/>
        </w:rPr>
      </w:pPr>
      <w:r w:rsidRPr="00153CAC">
        <w:rPr>
          <w:rFonts w:ascii="Arial" w:hAnsi="Arial" w:cs="Arial"/>
          <w:b/>
        </w:rPr>
        <w:t>Art. 81.</w:t>
      </w:r>
      <w:r w:rsidRPr="00153CAC">
        <w:rPr>
          <w:rFonts w:ascii="Arial" w:hAnsi="Arial" w:cs="Arial"/>
        </w:rPr>
        <w:t xml:space="preserve"> </w:t>
      </w:r>
      <w:r w:rsidRPr="00153CAC">
        <w:rPr>
          <w:rFonts w:ascii="Arial" w:hAnsi="Arial" w:cs="Arial"/>
          <w:b/>
        </w:rPr>
        <w:t>§ 1.</w:t>
      </w:r>
      <w:r w:rsidRPr="00153CAC">
        <w:rPr>
          <w:rFonts w:ascii="Arial" w:hAnsi="Arial" w:cs="Arial"/>
        </w:rPr>
        <w:t xml:space="preserve"> Zmiana Statutu może być dokonana w drodze uchwały Zebrania Walnego podjętej większością 2/3 głosów. </w:t>
      </w:r>
    </w:p>
    <w:p w:rsidR="007F16F0" w:rsidRPr="00153CAC" w:rsidRDefault="007F16F0" w:rsidP="007F16F0">
      <w:pPr>
        <w:jc w:val="both"/>
        <w:rPr>
          <w:rFonts w:ascii="Arial" w:hAnsi="Arial" w:cs="Arial"/>
        </w:rPr>
      </w:pPr>
      <w:r w:rsidRPr="00153CAC">
        <w:rPr>
          <w:rFonts w:ascii="Arial" w:hAnsi="Arial" w:cs="Arial"/>
          <w:b/>
        </w:rPr>
        <w:t>§ 2.</w:t>
      </w:r>
      <w:r w:rsidRPr="00153CAC">
        <w:rPr>
          <w:rFonts w:ascii="Arial" w:hAnsi="Arial" w:cs="Arial"/>
        </w:rPr>
        <w:t xml:space="preserve"> Projekt uchwały o zmianie Statutu może przedstawić wyłącznie:</w:t>
      </w:r>
    </w:p>
    <w:p w:rsidR="007F16F0" w:rsidRPr="00153CAC" w:rsidRDefault="007F16F0" w:rsidP="00153CAC">
      <w:pPr>
        <w:pStyle w:val="Akapitzlist"/>
        <w:numPr>
          <w:ilvl w:val="0"/>
          <w:numId w:val="22"/>
        </w:numPr>
        <w:jc w:val="both"/>
        <w:rPr>
          <w:rFonts w:ascii="Arial" w:hAnsi="Arial" w:cs="Arial"/>
        </w:rPr>
      </w:pPr>
      <w:r w:rsidRPr="00153CAC">
        <w:rPr>
          <w:rFonts w:ascii="Arial" w:hAnsi="Arial" w:cs="Arial"/>
        </w:rPr>
        <w:t>połowa członków zwyczajnych Stowarzyszenia,</w:t>
      </w:r>
    </w:p>
    <w:p w:rsidR="007F16F0" w:rsidRPr="00153CAC" w:rsidRDefault="007F16F0" w:rsidP="00153CAC">
      <w:pPr>
        <w:pStyle w:val="Akapitzlist"/>
        <w:numPr>
          <w:ilvl w:val="0"/>
          <w:numId w:val="22"/>
        </w:numPr>
        <w:jc w:val="both"/>
        <w:rPr>
          <w:rFonts w:ascii="Arial" w:hAnsi="Arial" w:cs="Arial"/>
        </w:rPr>
      </w:pPr>
      <w:r w:rsidRPr="00153CAC">
        <w:rPr>
          <w:rFonts w:ascii="Arial" w:hAnsi="Arial" w:cs="Arial"/>
        </w:rPr>
        <w:t>(skreślony)</w:t>
      </w:r>
    </w:p>
    <w:p w:rsidR="007F16F0" w:rsidRPr="00153CAC" w:rsidRDefault="007F16F0" w:rsidP="00153CAC">
      <w:pPr>
        <w:pStyle w:val="Akapitzlist"/>
        <w:numPr>
          <w:ilvl w:val="0"/>
          <w:numId w:val="22"/>
        </w:numPr>
        <w:jc w:val="both"/>
        <w:rPr>
          <w:rFonts w:ascii="Arial" w:hAnsi="Arial" w:cs="Arial"/>
        </w:rPr>
      </w:pPr>
      <w:r w:rsidRPr="00153CAC">
        <w:rPr>
          <w:rFonts w:ascii="Arial" w:hAnsi="Arial" w:cs="Arial"/>
        </w:rPr>
        <w:t>Zarząd, lub</w:t>
      </w:r>
    </w:p>
    <w:p w:rsidR="007F16F0" w:rsidRPr="00153CAC" w:rsidRDefault="007F16F0" w:rsidP="00153CAC">
      <w:pPr>
        <w:pStyle w:val="Akapitzlist"/>
        <w:numPr>
          <w:ilvl w:val="0"/>
          <w:numId w:val="22"/>
        </w:numPr>
        <w:jc w:val="both"/>
        <w:rPr>
          <w:rFonts w:ascii="Arial" w:hAnsi="Arial" w:cs="Arial"/>
        </w:rPr>
      </w:pPr>
      <w:r w:rsidRPr="00153CAC">
        <w:rPr>
          <w:rFonts w:ascii="Arial" w:hAnsi="Arial" w:cs="Arial"/>
        </w:rPr>
        <w:t>wszyscy członkowie Komisji Rewizyjnej działający łącznie.</w:t>
      </w:r>
    </w:p>
    <w:p w:rsidR="007F16F0" w:rsidRPr="00153CAC" w:rsidRDefault="007F16F0" w:rsidP="007F16F0">
      <w:pPr>
        <w:jc w:val="both"/>
        <w:rPr>
          <w:rFonts w:ascii="Arial" w:hAnsi="Arial" w:cs="Arial"/>
        </w:rPr>
      </w:pPr>
      <w:r w:rsidRPr="00153CAC">
        <w:rPr>
          <w:rFonts w:ascii="Arial" w:hAnsi="Arial" w:cs="Arial"/>
          <w:b/>
        </w:rPr>
        <w:t xml:space="preserve">§ 3. </w:t>
      </w:r>
      <w:r w:rsidRPr="00153CAC">
        <w:rPr>
          <w:rFonts w:ascii="Arial" w:hAnsi="Arial" w:cs="Arial"/>
        </w:rPr>
        <w:t>Propozycje poprawek w projekcie zmiany Statutu mogą być przedstawiane tylko przez podmioty wskazane w § 2.</w:t>
      </w:r>
    </w:p>
    <w:p w:rsidR="007F16F0" w:rsidRPr="00153CAC" w:rsidRDefault="007F16F0" w:rsidP="007F16F0">
      <w:pPr>
        <w:jc w:val="center"/>
        <w:rPr>
          <w:rFonts w:ascii="Arial" w:hAnsi="Arial" w:cs="Arial"/>
          <w:b/>
        </w:rPr>
      </w:pPr>
    </w:p>
    <w:p w:rsidR="007F16F0" w:rsidRPr="00153CAC" w:rsidRDefault="007F16F0" w:rsidP="007F16F0">
      <w:pPr>
        <w:jc w:val="center"/>
        <w:rPr>
          <w:rFonts w:ascii="Arial" w:hAnsi="Arial" w:cs="Arial"/>
          <w:b/>
        </w:rPr>
      </w:pPr>
      <w:r w:rsidRPr="00153CAC">
        <w:rPr>
          <w:rFonts w:ascii="Arial" w:hAnsi="Arial" w:cs="Arial"/>
          <w:b/>
        </w:rPr>
        <w:t>Rozdział XX. Przepisy przejściowe</w:t>
      </w:r>
    </w:p>
    <w:p w:rsidR="007F16F0" w:rsidRPr="00153CAC" w:rsidRDefault="007F16F0" w:rsidP="007F16F0">
      <w:pPr>
        <w:jc w:val="both"/>
        <w:rPr>
          <w:rFonts w:ascii="Arial" w:hAnsi="Arial" w:cs="Arial"/>
        </w:rPr>
      </w:pPr>
      <w:r w:rsidRPr="00153CAC">
        <w:rPr>
          <w:rFonts w:ascii="Arial" w:hAnsi="Arial" w:cs="Arial"/>
          <w:b/>
        </w:rPr>
        <w:t xml:space="preserve">Art. 82. § 1. </w:t>
      </w:r>
      <w:r w:rsidRPr="00153CAC">
        <w:rPr>
          <w:rFonts w:ascii="Arial" w:hAnsi="Arial" w:cs="Arial"/>
        </w:rPr>
        <w:t>W ciągu osiemnastu miesięcy od dnia wejścia w życie niniejszego Statutu Zebranie Walne dostosuje regulamin swojej działalności do postanowień Statutu.</w:t>
      </w:r>
    </w:p>
    <w:p w:rsidR="007F16F0" w:rsidRPr="00153CAC" w:rsidRDefault="007F16F0" w:rsidP="007F16F0">
      <w:pPr>
        <w:jc w:val="both"/>
        <w:rPr>
          <w:rFonts w:ascii="Arial" w:hAnsi="Arial" w:cs="Arial"/>
        </w:rPr>
      </w:pPr>
      <w:r w:rsidRPr="00153CAC">
        <w:rPr>
          <w:rFonts w:ascii="Arial" w:hAnsi="Arial" w:cs="Arial"/>
        </w:rPr>
        <w:t>§ 2. Do czasu dostosowania stosuje się regulamin dotychczasowy</w:t>
      </w:r>
      <w:ins w:id="0" w:author="Jakub Rawski" w:date="2020-04-23T19:52:00Z">
        <w:r w:rsidRPr="00153CAC">
          <w:rPr>
            <w:rFonts w:ascii="Arial" w:hAnsi="Arial" w:cs="Arial"/>
          </w:rPr>
          <w:t>,</w:t>
        </w:r>
      </w:ins>
      <w:r w:rsidRPr="00153CAC">
        <w:rPr>
          <w:rFonts w:ascii="Arial" w:hAnsi="Arial" w:cs="Arial"/>
        </w:rPr>
        <w:t xml:space="preserve"> chyba że jest oczywiście sprzeczny ze Statutem.</w:t>
      </w:r>
    </w:p>
    <w:p w:rsidR="007F16F0" w:rsidRPr="00153CAC" w:rsidRDefault="007F16F0" w:rsidP="007F16F0">
      <w:pPr>
        <w:jc w:val="both"/>
        <w:rPr>
          <w:rFonts w:ascii="Arial" w:hAnsi="Arial" w:cs="Arial"/>
        </w:rPr>
      </w:pPr>
      <w:r w:rsidRPr="00153CAC">
        <w:rPr>
          <w:rFonts w:ascii="Arial" w:hAnsi="Arial" w:cs="Arial"/>
          <w:b/>
        </w:rPr>
        <w:t xml:space="preserve">§ 3. </w:t>
      </w:r>
      <w:r w:rsidRPr="00153CAC">
        <w:rPr>
          <w:rFonts w:ascii="Arial" w:hAnsi="Arial" w:cs="Arial"/>
        </w:rPr>
        <w:t>Do czasu dokonania pierwszej klasyfikacji członków stosownie do art. 85 prawo udziału w Zebraniu Walnym oraz bierne i czynne prawo wyborcze przysługuje wszystkim członkom Stowarzyszenia.</w:t>
      </w:r>
    </w:p>
    <w:p w:rsidR="007F16F0" w:rsidRPr="00153CAC" w:rsidRDefault="007F16F0" w:rsidP="007F16F0">
      <w:pPr>
        <w:pStyle w:val="Tekstkomentarza"/>
        <w:rPr>
          <w:rFonts w:ascii="Arial" w:hAnsi="Arial" w:cs="Arial"/>
        </w:rPr>
      </w:pPr>
      <w:r w:rsidRPr="00153CAC">
        <w:rPr>
          <w:rFonts w:ascii="Arial" w:hAnsi="Arial" w:cs="Arial"/>
          <w:sz w:val="22"/>
          <w:szCs w:val="22"/>
        </w:rPr>
        <w:t>§ 4. Do dnia 31 marca 2020 roku przepisów art. 19 nie stosuje się.</w:t>
      </w:r>
    </w:p>
    <w:p w:rsidR="007F16F0" w:rsidRPr="00153CAC" w:rsidRDefault="007F16F0" w:rsidP="007F16F0">
      <w:pPr>
        <w:jc w:val="both"/>
        <w:rPr>
          <w:rFonts w:ascii="Arial" w:hAnsi="Arial" w:cs="Arial"/>
        </w:rPr>
      </w:pPr>
      <w:r w:rsidRPr="00153CAC">
        <w:rPr>
          <w:rFonts w:ascii="Arial" w:hAnsi="Arial" w:cs="Arial"/>
          <w:b/>
        </w:rPr>
        <w:t xml:space="preserve">Art. 83. § 1. </w:t>
      </w:r>
      <w:r w:rsidRPr="00153CAC">
        <w:rPr>
          <w:rFonts w:ascii="Arial" w:hAnsi="Arial" w:cs="Arial"/>
        </w:rPr>
        <w:t>Kadencja Zarządu funkcjonującego w dniu wejścia w życie niniejszego Statutu trwa trzy lata liczone od dnia 1 kwietnia 2020 roku. Członków Zarządu uważa się wybranych do pełnienia funkcji na całą kadencję.</w:t>
      </w:r>
    </w:p>
    <w:p w:rsidR="007F16F0" w:rsidRPr="00153CAC" w:rsidRDefault="007F16F0" w:rsidP="007F16F0">
      <w:pPr>
        <w:jc w:val="both"/>
        <w:rPr>
          <w:rFonts w:ascii="Arial" w:hAnsi="Arial" w:cs="Arial"/>
        </w:rPr>
      </w:pPr>
      <w:r w:rsidRPr="00153CAC">
        <w:rPr>
          <w:rFonts w:ascii="Arial" w:hAnsi="Arial" w:cs="Arial"/>
          <w:b/>
        </w:rPr>
        <w:t>§ 2.</w:t>
      </w:r>
      <w:r w:rsidRPr="00153CAC">
        <w:rPr>
          <w:rFonts w:ascii="Arial" w:hAnsi="Arial" w:cs="Arial"/>
          <w:b/>
          <w:lang w:val="ru-RU"/>
        </w:rPr>
        <w:t xml:space="preserve"> </w:t>
      </w:r>
      <w:r w:rsidRPr="00153CAC">
        <w:rPr>
          <w:rFonts w:ascii="Arial" w:hAnsi="Arial" w:cs="Arial"/>
        </w:rPr>
        <w:t>Z dniem wejścia w życie niniejszego Statutu dotychczasowy Prezes, Wiceprezes i Skarbnik Zarządu stają się Prezesem Zarządu, Wiceprezesem Zarządu i Skarbnikiem Zarządu w rozumieniu Statutu, a dotychczasowy Sekretarz Zarządu staje się Sekretarzem Generalnym w rozumieniu Statutu.</w:t>
      </w:r>
    </w:p>
    <w:p w:rsidR="007F16F0" w:rsidRPr="00153CAC" w:rsidRDefault="007F16F0" w:rsidP="007F16F0">
      <w:pPr>
        <w:jc w:val="both"/>
        <w:rPr>
          <w:rFonts w:ascii="Arial" w:hAnsi="Arial" w:cs="Arial"/>
        </w:rPr>
      </w:pPr>
      <w:r w:rsidRPr="00153CAC">
        <w:rPr>
          <w:rFonts w:ascii="Arial" w:hAnsi="Arial" w:cs="Arial"/>
          <w:b/>
        </w:rPr>
        <w:lastRenderedPageBreak/>
        <w:t xml:space="preserve">Art. 84. </w:t>
      </w:r>
      <w:r w:rsidRPr="00153CAC">
        <w:rPr>
          <w:rFonts w:ascii="Arial" w:hAnsi="Arial" w:cs="Arial"/>
        </w:rPr>
        <w:t>Kadencja Komisji Rewizyjnej funkcjonującej w dniu wejścia w życie niniejszego Statutu trwa trzy lata liczone od dnia 1 kwietnia 2020 roku. Członków Komisji uważa się wybranych do pełnienia funkcji na całą kadencję.</w:t>
      </w:r>
    </w:p>
    <w:p w:rsidR="007F16F0" w:rsidRPr="00153CAC" w:rsidRDefault="007F16F0" w:rsidP="007F16F0">
      <w:pPr>
        <w:jc w:val="both"/>
        <w:rPr>
          <w:rFonts w:ascii="Arial" w:hAnsi="Arial" w:cs="Arial"/>
        </w:rPr>
      </w:pPr>
      <w:r w:rsidRPr="00153CAC">
        <w:rPr>
          <w:rFonts w:ascii="Arial" w:hAnsi="Arial" w:cs="Arial"/>
          <w:b/>
        </w:rPr>
        <w:t xml:space="preserve">Art. 85. § 1. </w:t>
      </w:r>
      <w:r w:rsidRPr="00153CAC">
        <w:rPr>
          <w:rFonts w:ascii="Arial" w:hAnsi="Arial" w:cs="Arial"/>
        </w:rPr>
        <w:t>Z dniem wejścia w życie niniejszego Statutu dotychczasowy Sąd Koleżeński przekształca się w Radę Koleżeńską. Członkowie Sądu Koleżeńskiego stają się z mocy Statutu członkami Rady Koleżeńskiej, a Przewodniczący Sądu Koleżeńskiego – Kanclerzem Stowarzyszenia.</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Osoby, o których mowa w § 1 uważa się za wybrane do Rady Koleżeńskiej na okres całej kadencji, która trwa trzy lata, a jej bieg liczy się od 1 kwietnia 2020 roku.</w:t>
      </w:r>
    </w:p>
    <w:p w:rsidR="007F16F0" w:rsidRPr="00153CAC" w:rsidRDefault="007F16F0" w:rsidP="007F16F0">
      <w:pPr>
        <w:jc w:val="both"/>
        <w:rPr>
          <w:rFonts w:ascii="Arial" w:hAnsi="Arial" w:cs="Arial"/>
        </w:rPr>
      </w:pPr>
      <w:r w:rsidRPr="00153CAC">
        <w:rPr>
          <w:rFonts w:ascii="Arial" w:hAnsi="Arial" w:cs="Arial"/>
          <w:b/>
        </w:rPr>
        <w:t>Art. 86. § 1.</w:t>
      </w:r>
      <w:r w:rsidRPr="00153CAC">
        <w:rPr>
          <w:rFonts w:ascii="Arial" w:hAnsi="Arial" w:cs="Arial"/>
        </w:rPr>
        <w:t xml:space="preserve"> W ciągu pięciu miesięcy od dnia wejścia w życie niniejszego Statutu, Zarząd podejmie uchwałę, w której na podstawie znajdujących się w posiadaniu informacji sporządzi, w drodze uchwały:</w:t>
      </w:r>
    </w:p>
    <w:p w:rsidR="007F16F0" w:rsidRPr="00153CAC" w:rsidRDefault="007F16F0" w:rsidP="00153CAC">
      <w:pPr>
        <w:pStyle w:val="Akapitzlist"/>
        <w:numPr>
          <w:ilvl w:val="0"/>
          <w:numId w:val="25"/>
        </w:numPr>
        <w:jc w:val="both"/>
        <w:rPr>
          <w:rFonts w:ascii="Arial" w:hAnsi="Arial" w:cs="Arial"/>
        </w:rPr>
      </w:pPr>
      <w:r w:rsidRPr="00153CAC">
        <w:rPr>
          <w:rFonts w:ascii="Arial" w:hAnsi="Arial" w:cs="Arial"/>
        </w:rPr>
        <w:t>wykaz członków Stowarzyszenia, w stanie na dzień podjęcia tej uchwały, z zastrzeżeniem § 8,</w:t>
      </w:r>
    </w:p>
    <w:p w:rsidR="007F16F0" w:rsidRPr="00153CAC" w:rsidRDefault="007F16F0" w:rsidP="00153CAC">
      <w:pPr>
        <w:pStyle w:val="Akapitzlist"/>
        <w:numPr>
          <w:ilvl w:val="0"/>
          <w:numId w:val="25"/>
        </w:numPr>
        <w:jc w:val="both"/>
        <w:rPr>
          <w:rFonts w:ascii="Arial" w:hAnsi="Arial" w:cs="Arial"/>
        </w:rPr>
      </w:pPr>
      <w:r w:rsidRPr="00153CAC">
        <w:rPr>
          <w:rFonts w:ascii="Arial" w:hAnsi="Arial" w:cs="Arial"/>
        </w:rPr>
        <w:t>wykaz osób, którym przysługuje tytuł honorowego członka Stowarzyszenia i Honorowego Prezesa Stowarzyszenia,</w:t>
      </w:r>
    </w:p>
    <w:p w:rsidR="007F16F0" w:rsidRPr="00153CAC" w:rsidRDefault="007F16F0" w:rsidP="00153CAC">
      <w:pPr>
        <w:pStyle w:val="Akapitzlist"/>
        <w:numPr>
          <w:ilvl w:val="0"/>
          <w:numId w:val="25"/>
        </w:numPr>
        <w:jc w:val="both"/>
        <w:rPr>
          <w:rFonts w:ascii="Arial" w:hAnsi="Arial" w:cs="Arial"/>
        </w:rPr>
      </w:pPr>
      <w:r w:rsidRPr="00153CAC">
        <w:rPr>
          <w:rFonts w:ascii="Arial" w:hAnsi="Arial" w:cs="Arial"/>
        </w:rPr>
        <w:t>klasyfikację członków do statusów określonych w Statucie (pierwotna klasyfikacja członków),</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W ramach pierwotnej klasyfikacji członków status otrzymują:</w:t>
      </w:r>
    </w:p>
    <w:p w:rsidR="007F16F0" w:rsidRPr="00153CAC" w:rsidRDefault="007F16F0" w:rsidP="00153CAC">
      <w:pPr>
        <w:pStyle w:val="Akapitzlist"/>
        <w:numPr>
          <w:ilvl w:val="0"/>
          <w:numId w:val="26"/>
        </w:numPr>
        <w:jc w:val="both"/>
        <w:rPr>
          <w:rFonts w:ascii="Arial" w:hAnsi="Arial" w:cs="Arial"/>
          <w:b/>
        </w:rPr>
      </w:pPr>
      <w:r w:rsidRPr="00153CAC">
        <w:rPr>
          <w:rFonts w:ascii="Arial" w:hAnsi="Arial" w:cs="Arial"/>
        </w:rPr>
        <w:t>członka zwyczajnego osoby, które w stanie na dzień podejmowania uchwały:</w:t>
      </w:r>
    </w:p>
    <w:p w:rsidR="007F16F0" w:rsidRPr="00153CAC" w:rsidRDefault="007F16F0" w:rsidP="00153CAC">
      <w:pPr>
        <w:pStyle w:val="Akapitzlist"/>
        <w:numPr>
          <w:ilvl w:val="1"/>
          <w:numId w:val="26"/>
        </w:numPr>
        <w:jc w:val="both"/>
        <w:rPr>
          <w:rFonts w:ascii="Arial" w:hAnsi="Arial" w:cs="Arial"/>
          <w:b/>
        </w:rPr>
      </w:pPr>
      <w:r w:rsidRPr="00153CAC">
        <w:rPr>
          <w:rFonts w:ascii="Arial" w:hAnsi="Arial" w:cs="Arial"/>
        </w:rPr>
        <w:t>są członkami Zarządu, Komisji Rewizyjnej lub Rady Koleżeńskiej,</w:t>
      </w:r>
    </w:p>
    <w:p w:rsidR="007F16F0" w:rsidRPr="00153CAC" w:rsidRDefault="007F16F0" w:rsidP="00153CAC">
      <w:pPr>
        <w:pStyle w:val="Akapitzlist"/>
        <w:numPr>
          <w:ilvl w:val="1"/>
          <w:numId w:val="26"/>
        </w:numPr>
        <w:jc w:val="both"/>
        <w:rPr>
          <w:rFonts w:ascii="Arial" w:hAnsi="Arial" w:cs="Arial"/>
          <w:b/>
        </w:rPr>
      </w:pPr>
      <w:r w:rsidRPr="00153CAC">
        <w:rPr>
          <w:rFonts w:ascii="Arial" w:hAnsi="Arial" w:cs="Arial"/>
        </w:rPr>
        <w:t>posiadają członkostwo honorowe, lub</w:t>
      </w:r>
    </w:p>
    <w:p w:rsidR="007F16F0" w:rsidRPr="00153CAC" w:rsidRDefault="007F16F0" w:rsidP="00153CAC">
      <w:pPr>
        <w:pStyle w:val="Akapitzlist"/>
        <w:numPr>
          <w:ilvl w:val="1"/>
          <w:numId w:val="26"/>
        </w:numPr>
        <w:jc w:val="both"/>
        <w:rPr>
          <w:rFonts w:ascii="Arial" w:hAnsi="Arial" w:cs="Arial"/>
          <w:b/>
        </w:rPr>
      </w:pPr>
      <w:r w:rsidRPr="00153CAC">
        <w:rPr>
          <w:rFonts w:ascii="Arial" w:hAnsi="Arial" w:cs="Arial"/>
        </w:rPr>
        <w:t>należą do Stowarzyszenia od co najmniej roku i wykazują się aktywnością w Stowarzyszeniu,</w:t>
      </w:r>
    </w:p>
    <w:p w:rsidR="007F16F0" w:rsidRPr="00153CAC" w:rsidRDefault="007F16F0" w:rsidP="00153CAC">
      <w:pPr>
        <w:pStyle w:val="Akapitzlist"/>
        <w:numPr>
          <w:ilvl w:val="0"/>
          <w:numId w:val="26"/>
        </w:numPr>
        <w:jc w:val="both"/>
        <w:rPr>
          <w:rFonts w:ascii="Arial" w:hAnsi="Arial" w:cs="Arial"/>
          <w:b/>
        </w:rPr>
      </w:pPr>
      <w:r w:rsidRPr="00153CAC">
        <w:rPr>
          <w:rFonts w:ascii="Arial" w:hAnsi="Arial" w:cs="Arial"/>
        </w:rPr>
        <w:t>członka nadzwyczajnego osoby, które w stanie na dzień podejmowania uchwały</w:t>
      </w:r>
      <w:r w:rsidRPr="00153CAC">
        <w:rPr>
          <w:rFonts w:ascii="Arial" w:hAnsi="Arial" w:cs="Arial"/>
          <w:b/>
        </w:rPr>
        <w:t>:</w:t>
      </w:r>
    </w:p>
    <w:p w:rsidR="007F16F0" w:rsidRPr="00153CAC" w:rsidRDefault="007F16F0" w:rsidP="00153CAC">
      <w:pPr>
        <w:pStyle w:val="Akapitzlist"/>
        <w:numPr>
          <w:ilvl w:val="1"/>
          <w:numId w:val="26"/>
        </w:numPr>
        <w:jc w:val="both"/>
        <w:rPr>
          <w:rFonts w:ascii="Arial" w:hAnsi="Arial" w:cs="Arial"/>
          <w:b/>
        </w:rPr>
      </w:pPr>
      <w:r w:rsidRPr="00153CAC">
        <w:rPr>
          <w:rFonts w:ascii="Arial" w:hAnsi="Arial" w:cs="Arial"/>
        </w:rPr>
        <w:t>należą do Stowarzyszenia od co najmniej roku, lub</w:t>
      </w:r>
    </w:p>
    <w:p w:rsidR="007F16F0" w:rsidRPr="00153CAC" w:rsidRDefault="007F16F0" w:rsidP="00153CAC">
      <w:pPr>
        <w:pStyle w:val="Akapitzlist"/>
        <w:numPr>
          <w:ilvl w:val="1"/>
          <w:numId w:val="26"/>
        </w:numPr>
        <w:jc w:val="both"/>
        <w:rPr>
          <w:rFonts w:ascii="Arial" w:hAnsi="Arial" w:cs="Arial"/>
          <w:b/>
        </w:rPr>
      </w:pPr>
      <w:r w:rsidRPr="00153CAC">
        <w:rPr>
          <w:rFonts w:ascii="Arial" w:hAnsi="Arial" w:cs="Arial"/>
        </w:rPr>
        <w:t>należą do Stowarzyszenia i w ostatnim czasie regularnie uczestniczą w jego pracach,</w:t>
      </w:r>
    </w:p>
    <w:p w:rsidR="007F16F0" w:rsidRPr="00153CAC" w:rsidRDefault="007F16F0" w:rsidP="00153CAC">
      <w:pPr>
        <w:pStyle w:val="Akapitzlist"/>
        <w:numPr>
          <w:ilvl w:val="0"/>
          <w:numId w:val="26"/>
        </w:numPr>
        <w:jc w:val="both"/>
        <w:rPr>
          <w:rFonts w:ascii="Arial" w:hAnsi="Arial" w:cs="Arial"/>
          <w:b/>
        </w:rPr>
      </w:pPr>
      <w:r w:rsidRPr="00153CAC">
        <w:rPr>
          <w:rFonts w:ascii="Arial" w:hAnsi="Arial" w:cs="Arial"/>
        </w:rPr>
        <w:t>członka normalnego – pozostałe osoby.</w:t>
      </w:r>
    </w:p>
    <w:p w:rsidR="007F16F0" w:rsidRPr="00153CAC" w:rsidRDefault="007F16F0" w:rsidP="007F16F0">
      <w:pPr>
        <w:jc w:val="both"/>
        <w:rPr>
          <w:rFonts w:ascii="Arial" w:hAnsi="Arial" w:cs="Arial"/>
        </w:rPr>
      </w:pPr>
      <w:r w:rsidRPr="00153CAC">
        <w:rPr>
          <w:rFonts w:ascii="Arial" w:hAnsi="Arial" w:cs="Arial"/>
          <w:b/>
        </w:rPr>
        <w:t>§ 3.</w:t>
      </w:r>
      <w:r w:rsidRPr="00153CAC">
        <w:rPr>
          <w:rFonts w:ascii="Arial" w:hAnsi="Arial" w:cs="Arial"/>
        </w:rPr>
        <w:t xml:space="preserve"> Uchwałę, o której mowa w § 1 Zarząd podejmuje większością 3/5 głosów w obecności co najmniej połowy członków Zarządu. Uchwała ta może zostać podjęta tylko jeden raz i nie może być zmieniana. </w:t>
      </w:r>
    </w:p>
    <w:p w:rsidR="007F16F0" w:rsidRPr="00153CAC" w:rsidRDefault="007F16F0" w:rsidP="007F16F0">
      <w:pPr>
        <w:jc w:val="both"/>
        <w:rPr>
          <w:rFonts w:ascii="Arial" w:hAnsi="Arial" w:cs="Arial"/>
        </w:rPr>
      </w:pPr>
      <w:r w:rsidRPr="00153CAC">
        <w:rPr>
          <w:rFonts w:ascii="Arial" w:hAnsi="Arial" w:cs="Arial"/>
          <w:b/>
        </w:rPr>
        <w:t>§ 4.</w:t>
      </w:r>
      <w:r w:rsidRPr="00153CAC">
        <w:rPr>
          <w:rFonts w:ascii="Arial" w:hAnsi="Arial" w:cs="Arial"/>
          <w:bCs/>
        </w:rPr>
        <w:t xml:space="preserve"> Jeżeli osoba nieuwzględniona w wykazie, o którym mowa w § 1, zwróci si</w:t>
      </w:r>
      <w:r w:rsidRPr="00153CAC">
        <w:rPr>
          <w:rFonts w:ascii="Arial" w:hAnsi="Arial" w:cs="Arial"/>
        </w:rPr>
        <w:t>ę do Zarządu – w terminie 30 dni od dnia podjęcia tej uchwały – twierdząc, iż została w tej uchwale pominięta albo poinformuje Zarząd że została zakwalifikowana do niewłaściwej kategorii członków, innej niż wynikająca z § 2 Zarząd może, stwierdzić istnienie członkostwa w stanie na dzień podjęcia uchwały pierwotnej lub zmienić kategorią członka określoną w ramach pierwotnej klasyfikacji członków.</w:t>
      </w:r>
    </w:p>
    <w:p w:rsidR="007F16F0" w:rsidRPr="00153CAC" w:rsidRDefault="007F16F0" w:rsidP="007F16F0">
      <w:pPr>
        <w:jc w:val="both"/>
        <w:rPr>
          <w:rFonts w:ascii="Arial" w:hAnsi="Arial" w:cs="Arial"/>
        </w:rPr>
      </w:pPr>
      <w:r w:rsidRPr="00153CAC">
        <w:rPr>
          <w:rFonts w:ascii="Arial" w:hAnsi="Arial" w:cs="Arial"/>
          <w:b/>
        </w:rPr>
        <w:t xml:space="preserve">§ 5. </w:t>
      </w:r>
      <w:r w:rsidRPr="00153CAC">
        <w:rPr>
          <w:rFonts w:ascii="Arial" w:hAnsi="Arial" w:cs="Arial"/>
        </w:rPr>
        <w:t>Kwestionowanie zasadności uznania za członka lub dokonanej klasyfikacji po upływie terminu określonego w § 4 lub po upływie terminów określonych w art. 41, jest niedopuszczalne.</w:t>
      </w:r>
    </w:p>
    <w:p w:rsidR="007F16F0" w:rsidRPr="00153CAC" w:rsidRDefault="007F16F0" w:rsidP="007F16F0">
      <w:pPr>
        <w:jc w:val="both"/>
        <w:rPr>
          <w:rFonts w:ascii="Arial" w:hAnsi="Arial" w:cs="Arial"/>
        </w:rPr>
      </w:pPr>
      <w:r w:rsidRPr="00153CAC">
        <w:rPr>
          <w:rFonts w:ascii="Arial" w:hAnsi="Arial" w:cs="Arial"/>
          <w:b/>
        </w:rPr>
        <w:lastRenderedPageBreak/>
        <w:t xml:space="preserve">§ 6. </w:t>
      </w:r>
      <w:r w:rsidRPr="00153CAC">
        <w:rPr>
          <w:rFonts w:ascii="Arial" w:hAnsi="Arial" w:cs="Arial"/>
        </w:rPr>
        <w:t>Uchwała określona w niniejszym artykule jest podstawą sporządzenia listy członków.</w:t>
      </w:r>
    </w:p>
    <w:p w:rsidR="007F16F0" w:rsidRPr="00153CAC" w:rsidRDefault="007F16F0" w:rsidP="007F16F0">
      <w:pPr>
        <w:jc w:val="both"/>
        <w:rPr>
          <w:rFonts w:ascii="Arial" w:hAnsi="Arial" w:cs="Arial"/>
        </w:rPr>
      </w:pPr>
      <w:r w:rsidRPr="00153CAC">
        <w:rPr>
          <w:rFonts w:ascii="Arial" w:hAnsi="Arial" w:cs="Arial"/>
          <w:b/>
        </w:rPr>
        <w:t xml:space="preserve">§ 7. </w:t>
      </w:r>
      <w:r w:rsidRPr="00153CAC">
        <w:rPr>
          <w:rFonts w:ascii="Arial" w:hAnsi="Arial" w:cs="Arial"/>
        </w:rPr>
        <w:t>Uchwały o których mowa w niniejszym artykule podejmowane są, pod rygorem nieważności, na posiedzeniu.</w:t>
      </w:r>
    </w:p>
    <w:p w:rsidR="007F16F0" w:rsidRPr="00153CAC" w:rsidRDefault="007F16F0" w:rsidP="007F16F0">
      <w:pPr>
        <w:jc w:val="both"/>
        <w:rPr>
          <w:rFonts w:ascii="Arial" w:hAnsi="Arial" w:cs="Arial"/>
        </w:rPr>
      </w:pPr>
      <w:r w:rsidRPr="00153CAC">
        <w:rPr>
          <w:rFonts w:ascii="Arial" w:hAnsi="Arial" w:cs="Arial"/>
          <w:b/>
        </w:rPr>
        <w:t>§ 8.</w:t>
      </w:r>
      <w:r w:rsidRPr="00153CAC">
        <w:rPr>
          <w:rFonts w:ascii="Arial" w:hAnsi="Arial" w:cs="Arial"/>
        </w:rPr>
        <w:t xml:space="preserve"> W uchwale, o której mowa w § 1 można pominąć osoby, które w ciągu ostatnich co najmniej dwunastu miesięcy nie działały aktywnie w Stowarzyszeniu, a nie są członkami honorowymi, chociażby były informacje potwierdzające ich przeszłe członkostwo. W takim wypadku osoby te tracą członkostwo wskutek wygaśnięcia, z upływem 30 dni od dnia podjęcia tej uchwały chyba, że wykorzystają uprawnienie przewidziane w § 4; w takim przypadku o jej członkostwie rozstrzyga Zarząd.</w:t>
      </w:r>
    </w:p>
    <w:p w:rsidR="007F16F0" w:rsidRPr="00153CAC" w:rsidRDefault="007F16F0" w:rsidP="007F16F0">
      <w:pPr>
        <w:jc w:val="both"/>
        <w:rPr>
          <w:rFonts w:ascii="Arial" w:hAnsi="Arial" w:cs="Arial"/>
        </w:rPr>
      </w:pPr>
      <w:r w:rsidRPr="00153CAC">
        <w:rPr>
          <w:rFonts w:ascii="Arial" w:hAnsi="Arial" w:cs="Arial"/>
          <w:b/>
        </w:rPr>
        <w:t>§ 9.</w:t>
      </w:r>
      <w:r w:rsidRPr="00153CAC">
        <w:rPr>
          <w:rFonts w:ascii="Arial" w:hAnsi="Arial" w:cs="Arial"/>
        </w:rPr>
        <w:t xml:space="preserve"> Osoby, których członkostwo wygasło w myśl § 8 mogą ponownie ubiegać się o członkostwo na zasadach ogólnych.</w:t>
      </w:r>
    </w:p>
    <w:p w:rsidR="007F16F0" w:rsidRPr="00153CAC" w:rsidRDefault="007F16F0" w:rsidP="007F16F0">
      <w:pPr>
        <w:jc w:val="both"/>
        <w:rPr>
          <w:rFonts w:ascii="Arial" w:hAnsi="Arial" w:cs="Arial"/>
        </w:rPr>
      </w:pPr>
      <w:r w:rsidRPr="00153CAC">
        <w:rPr>
          <w:rFonts w:ascii="Arial" w:hAnsi="Arial" w:cs="Arial"/>
          <w:b/>
        </w:rPr>
        <w:t xml:space="preserve">Art. 87. § 1. </w:t>
      </w:r>
      <w:r w:rsidRPr="00153CAC">
        <w:rPr>
          <w:rFonts w:ascii="Arial" w:hAnsi="Arial" w:cs="Arial"/>
          <w:bCs/>
        </w:rPr>
        <w:t>Do dnia 30 września 2020 r. osoby, którym w ramach pierwotnej klasyfikacji członków ustalono status członka normalnego, mogą uzyskać status członka nadzwyczajnego, jeżeli spełnią następujące warunki:</w:t>
      </w:r>
    </w:p>
    <w:p w:rsidR="007F16F0" w:rsidRPr="00153CAC" w:rsidRDefault="007F16F0" w:rsidP="00153CAC">
      <w:pPr>
        <w:pStyle w:val="Akapitzlist"/>
        <w:numPr>
          <w:ilvl w:val="0"/>
          <w:numId w:val="39"/>
        </w:numPr>
        <w:jc w:val="both"/>
        <w:rPr>
          <w:rFonts w:ascii="Arial" w:hAnsi="Arial" w:cs="Arial"/>
        </w:rPr>
      </w:pPr>
      <w:r w:rsidRPr="00153CAC">
        <w:rPr>
          <w:rFonts w:ascii="Arial" w:hAnsi="Arial" w:cs="Arial"/>
        </w:rPr>
        <w:t>są członkami Stowarzyszenia od co najmniej sześciu miesięcy,</w:t>
      </w:r>
    </w:p>
    <w:p w:rsidR="007F16F0" w:rsidRPr="00153CAC" w:rsidRDefault="007F16F0" w:rsidP="00153CAC">
      <w:pPr>
        <w:pStyle w:val="Akapitzlist"/>
        <w:numPr>
          <w:ilvl w:val="0"/>
          <w:numId w:val="39"/>
        </w:numPr>
        <w:jc w:val="both"/>
        <w:rPr>
          <w:rFonts w:ascii="Arial" w:hAnsi="Arial" w:cs="Arial"/>
        </w:rPr>
      </w:pPr>
      <w:r w:rsidRPr="00153CAC">
        <w:rPr>
          <w:rFonts w:ascii="Arial" w:hAnsi="Arial" w:cs="Arial"/>
        </w:rPr>
        <w:t>nie byli ukarani w postępowaniu koleżeńskim ani zawieszeni w prawie głosu,</w:t>
      </w:r>
    </w:p>
    <w:p w:rsidR="007F16F0" w:rsidRPr="00153CAC" w:rsidRDefault="007F16F0" w:rsidP="00153CAC">
      <w:pPr>
        <w:pStyle w:val="Akapitzlist"/>
        <w:numPr>
          <w:ilvl w:val="0"/>
          <w:numId w:val="39"/>
        </w:numPr>
        <w:jc w:val="both"/>
        <w:rPr>
          <w:rFonts w:ascii="Arial" w:hAnsi="Arial" w:cs="Arial"/>
        </w:rPr>
      </w:pPr>
      <w:r w:rsidRPr="00153CAC">
        <w:rPr>
          <w:rFonts w:ascii="Arial" w:hAnsi="Arial" w:cs="Arial"/>
        </w:rPr>
        <w:t>nie zalegają z opłatami w zakresie należnych składek członkowskich, oraz</w:t>
      </w:r>
    </w:p>
    <w:p w:rsidR="007F16F0" w:rsidRPr="00153CAC" w:rsidRDefault="007F16F0" w:rsidP="00153CAC">
      <w:pPr>
        <w:pStyle w:val="Akapitzlist"/>
        <w:numPr>
          <w:ilvl w:val="0"/>
          <w:numId w:val="39"/>
        </w:numPr>
        <w:jc w:val="both"/>
        <w:rPr>
          <w:rFonts w:ascii="Arial" w:hAnsi="Arial" w:cs="Arial"/>
        </w:rPr>
      </w:pPr>
      <w:r w:rsidRPr="00153CAC">
        <w:rPr>
          <w:rFonts w:ascii="Arial" w:hAnsi="Arial" w:cs="Arial"/>
        </w:rPr>
        <w:t>w okresie członkostwa w Stowarzyszeniu wykazał się istotną aktywnością na rzecz Stowarzyszenia.</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Do dnia 31 marca 2021 r. osoby, którym w ramach klasyfikacji pierwotnej ustalono status członka nadzwyczajnego, mogą uzyskać status członka zwyczajnego, jeżeli spełnią następujące warunki:</w:t>
      </w:r>
    </w:p>
    <w:p w:rsidR="007F16F0" w:rsidRPr="00153CAC" w:rsidRDefault="007F16F0" w:rsidP="00153CAC">
      <w:pPr>
        <w:pStyle w:val="Akapitzlist"/>
        <w:numPr>
          <w:ilvl w:val="0"/>
          <w:numId w:val="38"/>
        </w:numPr>
        <w:jc w:val="both"/>
        <w:rPr>
          <w:rFonts w:ascii="Arial" w:hAnsi="Arial" w:cs="Arial"/>
        </w:rPr>
      </w:pPr>
      <w:r w:rsidRPr="00153CAC">
        <w:rPr>
          <w:rFonts w:ascii="Arial" w:hAnsi="Arial" w:cs="Arial"/>
        </w:rPr>
        <w:t>należą do Stowarzyszenia od co najmniej dwóch lat,</w:t>
      </w:r>
    </w:p>
    <w:p w:rsidR="007F16F0" w:rsidRPr="00153CAC" w:rsidRDefault="007F16F0" w:rsidP="00153CAC">
      <w:pPr>
        <w:pStyle w:val="Akapitzlist"/>
        <w:numPr>
          <w:ilvl w:val="0"/>
          <w:numId w:val="38"/>
        </w:numPr>
        <w:jc w:val="both"/>
        <w:rPr>
          <w:rFonts w:ascii="Arial" w:hAnsi="Arial" w:cs="Arial"/>
        </w:rPr>
      </w:pPr>
      <w:r w:rsidRPr="00153CAC">
        <w:rPr>
          <w:rFonts w:ascii="Arial" w:hAnsi="Arial" w:cs="Arial"/>
        </w:rPr>
        <w:t>nie byli ukarani w postępowaniu koleżeńskim ani zawieszeni w prawie głosu,</w:t>
      </w:r>
    </w:p>
    <w:p w:rsidR="007F16F0" w:rsidRPr="00153CAC" w:rsidRDefault="007F16F0" w:rsidP="00153CAC">
      <w:pPr>
        <w:pStyle w:val="Akapitzlist"/>
        <w:numPr>
          <w:ilvl w:val="0"/>
          <w:numId w:val="38"/>
        </w:numPr>
        <w:jc w:val="both"/>
        <w:rPr>
          <w:rFonts w:ascii="Arial" w:hAnsi="Arial" w:cs="Arial"/>
        </w:rPr>
      </w:pPr>
      <w:r w:rsidRPr="00153CAC">
        <w:rPr>
          <w:rFonts w:ascii="Arial" w:hAnsi="Arial" w:cs="Arial"/>
        </w:rPr>
        <w:t>nie zalegają z opłatami w zakresie należnych składek członkowskich,</w:t>
      </w:r>
    </w:p>
    <w:p w:rsidR="007F16F0" w:rsidRPr="00153CAC" w:rsidRDefault="007F16F0" w:rsidP="00153CAC">
      <w:pPr>
        <w:pStyle w:val="Akapitzlist"/>
        <w:numPr>
          <w:ilvl w:val="0"/>
          <w:numId w:val="38"/>
        </w:numPr>
        <w:jc w:val="both"/>
        <w:rPr>
          <w:rFonts w:ascii="Arial" w:hAnsi="Arial" w:cs="Arial"/>
        </w:rPr>
      </w:pPr>
      <w:r w:rsidRPr="00153CAC">
        <w:rPr>
          <w:rFonts w:ascii="Arial" w:hAnsi="Arial" w:cs="Arial"/>
        </w:rPr>
        <w:t>istotny interes Stowarzyszenia tego wymaga.</w:t>
      </w:r>
    </w:p>
    <w:p w:rsidR="007F16F0" w:rsidRPr="00153CAC" w:rsidRDefault="007F16F0" w:rsidP="007F16F0">
      <w:pPr>
        <w:jc w:val="both"/>
        <w:rPr>
          <w:rFonts w:ascii="Arial" w:hAnsi="Arial" w:cs="Arial"/>
        </w:rPr>
      </w:pPr>
      <w:r w:rsidRPr="00153CAC">
        <w:rPr>
          <w:rFonts w:ascii="Arial" w:hAnsi="Arial" w:cs="Arial"/>
          <w:b/>
        </w:rPr>
        <w:t xml:space="preserve">§ 3. </w:t>
      </w:r>
      <w:r w:rsidRPr="00153CAC">
        <w:rPr>
          <w:rFonts w:ascii="Arial" w:hAnsi="Arial" w:cs="Arial"/>
        </w:rPr>
        <w:t>Terminy określone w § 1-2 uważa się za zachowane, jeżeli wniosek o nadanie członkostwa określonej kategorii został złożony przed ich upływem lub w tym terminie wszczęto postępowanie z urzędu. Możliwość nadania określonej kategorii w tych trybach wygasa definitywnie z dniem 30 czerwca 2021 r.</w:t>
      </w:r>
    </w:p>
    <w:p w:rsidR="007F16F0" w:rsidRPr="00153CAC" w:rsidRDefault="007F16F0" w:rsidP="007F16F0">
      <w:pPr>
        <w:jc w:val="both"/>
        <w:rPr>
          <w:rFonts w:ascii="Arial" w:hAnsi="Arial" w:cs="Arial"/>
        </w:rPr>
      </w:pPr>
      <w:r w:rsidRPr="00153CAC">
        <w:rPr>
          <w:rFonts w:ascii="Arial" w:hAnsi="Arial" w:cs="Arial"/>
          <w:b/>
        </w:rPr>
        <w:t xml:space="preserve">Art. 88. </w:t>
      </w:r>
      <w:r w:rsidRPr="00153CAC">
        <w:rPr>
          <w:rFonts w:ascii="Arial" w:hAnsi="Arial" w:cs="Arial"/>
        </w:rPr>
        <w:t>Do dnia 31 grudnia 2022 minimalnych okresów członkostwa określonych w art. 48 § 4 oraz art. 49 § 5 nie stosuje się.</w:t>
      </w:r>
    </w:p>
    <w:p w:rsidR="007F16F0" w:rsidRPr="00153CAC" w:rsidRDefault="007F16F0" w:rsidP="007F16F0">
      <w:pPr>
        <w:rPr>
          <w:rFonts w:ascii="Arial" w:hAnsi="Arial" w:cs="Arial"/>
        </w:rPr>
      </w:pPr>
    </w:p>
    <w:p w:rsidR="007F16F0" w:rsidRPr="00153CAC" w:rsidRDefault="007F16F0" w:rsidP="007F16F0">
      <w:pPr>
        <w:jc w:val="center"/>
        <w:rPr>
          <w:rFonts w:ascii="Arial" w:hAnsi="Arial" w:cs="Arial"/>
          <w:b/>
        </w:rPr>
      </w:pPr>
      <w:r w:rsidRPr="00153CAC">
        <w:rPr>
          <w:rFonts w:ascii="Arial" w:hAnsi="Arial" w:cs="Arial"/>
          <w:b/>
        </w:rPr>
        <w:t>Rozdział XXI. Przepisy końcowe</w:t>
      </w:r>
    </w:p>
    <w:p w:rsidR="007F16F0" w:rsidRPr="00153CAC" w:rsidRDefault="007F16F0" w:rsidP="007F16F0">
      <w:pPr>
        <w:jc w:val="both"/>
        <w:rPr>
          <w:rFonts w:ascii="Arial" w:hAnsi="Arial" w:cs="Arial"/>
        </w:rPr>
      </w:pPr>
      <w:r w:rsidRPr="00153CAC">
        <w:rPr>
          <w:rFonts w:ascii="Arial" w:hAnsi="Arial" w:cs="Arial"/>
          <w:b/>
        </w:rPr>
        <w:t xml:space="preserve">Art. 89. </w:t>
      </w:r>
      <w:r w:rsidRPr="00153CAC">
        <w:rPr>
          <w:rFonts w:ascii="Arial" w:hAnsi="Arial" w:cs="Arial"/>
        </w:rPr>
        <w:t>Z dniem wejścia w życie niniejszego Statutu, dotychczasowy Statut Stowarzyszenia z dnia 28 kwietnia 2015 r. (z późniejszymi zmianami) traci moc.</w:t>
      </w:r>
    </w:p>
    <w:p w:rsidR="007F16F0" w:rsidRPr="00153CAC" w:rsidRDefault="007F16F0" w:rsidP="007F16F0">
      <w:pPr>
        <w:jc w:val="both"/>
        <w:rPr>
          <w:rFonts w:ascii="Arial" w:hAnsi="Arial" w:cs="Arial"/>
        </w:rPr>
      </w:pPr>
      <w:r w:rsidRPr="00153CAC">
        <w:rPr>
          <w:rFonts w:ascii="Arial" w:hAnsi="Arial" w:cs="Arial"/>
          <w:b/>
        </w:rPr>
        <w:t xml:space="preserve">Art. 90. </w:t>
      </w:r>
      <w:r w:rsidRPr="00153CAC">
        <w:rPr>
          <w:rFonts w:ascii="Arial" w:hAnsi="Arial" w:cs="Arial"/>
        </w:rPr>
        <w:t>Niniejszy Statut wchodzi w życie z dniem wpisu do Krajowego Rejestru Sądowego.</w:t>
      </w:r>
    </w:p>
    <w:p w:rsidR="007F16F0" w:rsidRPr="00153CAC" w:rsidRDefault="007F16F0" w:rsidP="007F16F0">
      <w:pPr>
        <w:jc w:val="both"/>
        <w:rPr>
          <w:rFonts w:ascii="Arial" w:hAnsi="Arial" w:cs="Arial"/>
        </w:rPr>
      </w:pPr>
    </w:p>
    <w:p w:rsidR="007F16F0" w:rsidRPr="00153CAC" w:rsidRDefault="007F16F0" w:rsidP="007F16F0">
      <w:pPr>
        <w:jc w:val="center"/>
        <w:rPr>
          <w:rFonts w:ascii="Arial" w:hAnsi="Arial" w:cs="Arial"/>
          <w:b/>
        </w:rPr>
      </w:pPr>
      <w:r w:rsidRPr="00153CAC">
        <w:rPr>
          <w:rFonts w:ascii="Arial" w:hAnsi="Arial" w:cs="Arial"/>
          <w:b/>
        </w:rPr>
        <w:lastRenderedPageBreak/>
        <w:t>DZIAŁ VI. PRZEPISY ZWIĄZANE Z WEJŚCIEM W ŻYCIE UCHWAŁ ZMIENIAJĄCYCH STATUT</w:t>
      </w:r>
    </w:p>
    <w:p w:rsidR="007F16F0" w:rsidRPr="00153CAC" w:rsidRDefault="007F16F0" w:rsidP="007F16F0">
      <w:pPr>
        <w:jc w:val="center"/>
        <w:rPr>
          <w:rFonts w:ascii="Arial" w:hAnsi="Arial" w:cs="Arial"/>
          <w:b/>
        </w:rPr>
      </w:pPr>
      <w:r w:rsidRPr="00153CAC">
        <w:rPr>
          <w:rFonts w:ascii="Arial" w:hAnsi="Arial" w:cs="Arial"/>
          <w:b/>
        </w:rPr>
        <w:t xml:space="preserve">Rozdział XXII. Przepisy związane z uchwałą Zebrania Walnego </w:t>
      </w:r>
      <w:r w:rsidRPr="00153CAC">
        <w:rPr>
          <w:rFonts w:ascii="Arial" w:hAnsi="Arial" w:cs="Arial"/>
          <w:b/>
        </w:rPr>
        <w:br/>
        <w:t>z dnia 23 czerwca 2020 roku zmieniającą niniejszy Statut</w:t>
      </w:r>
    </w:p>
    <w:p w:rsidR="007F16F0" w:rsidRPr="00153CAC" w:rsidRDefault="007F16F0" w:rsidP="007F16F0">
      <w:pPr>
        <w:jc w:val="both"/>
        <w:rPr>
          <w:rFonts w:ascii="Arial" w:hAnsi="Arial" w:cs="Arial"/>
        </w:rPr>
      </w:pPr>
      <w:r w:rsidRPr="00153CAC">
        <w:rPr>
          <w:rFonts w:ascii="Arial" w:hAnsi="Arial" w:cs="Arial"/>
          <w:b/>
        </w:rPr>
        <w:t xml:space="preserve">Art. 91. § 1.  </w:t>
      </w:r>
      <w:r w:rsidRPr="00153CAC">
        <w:rPr>
          <w:rFonts w:ascii="Arial" w:hAnsi="Arial" w:cs="Arial"/>
        </w:rPr>
        <w:t xml:space="preserve">Z dniem wejścia w życie uchwały wymienionej w tytule rozdziału, zwanej dalej w niniejszym rozdziale </w:t>
      </w:r>
      <w:r w:rsidRPr="00153CAC">
        <w:rPr>
          <w:rFonts w:ascii="Arial" w:hAnsi="Arial" w:cs="Arial"/>
          <w:i/>
        </w:rPr>
        <w:t>uchwałą zmieniającą</w:t>
      </w:r>
      <w:r w:rsidRPr="00153CAC">
        <w:rPr>
          <w:rFonts w:ascii="Arial" w:hAnsi="Arial" w:cs="Arial"/>
        </w:rPr>
        <w:t xml:space="preserve"> traci moc dotychczasowy regulamin finansowy uchwalony przez Zebranie Walne.</w:t>
      </w:r>
    </w:p>
    <w:p w:rsidR="007F16F0" w:rsidRPr="00153CAC" w:rsidRDefault="007F16F0" w:rsidP="007F16F0">
      <w:pPr>
        <w:jc w:val="both"/>
        <w:rPr>
          <w:rFonts w:ascii="Arial" w:hAnsi="Arial" w:cs="Arial"/>
          <w:b/>
        </w:rPr>
      </w:pPr>
      <w:r w:rsidRPr="00153CAC">
        <w:rPr>
          <w:rFonts w:ascii="Arial" w:hAnsi="Arial" w:cs="Arial"/>
          <w:b/>
        </w:rPr>
        <w:t xml:space="preserve">§ 2. </w:t>
      </w:r>
      <w:r w:rsidRPr="00153CAC">
        <w:rPr>
          <w:rFonts w:ascii="Arial" w:hAnsi="Arial" w:cs="Arial"/>
        </w:rPr>
        <w:t>Zebranie Walne zwalnia Zarząd ze sporządzenia wszystkich zaległych rocznych uchwał budżetowych.</w:t>
      </w:r>
    </w:p>
    <w:p w:rsidR="007F16F0" w:rsidRPr="00153CAC" w:rsidRDefault="007F16F0" w:rsidP="007F16F0">
      <w:pPr>
        <w:jc w:val="both"/>
        <w:rPr>
          <w:rFonts w:ascii="Arial" w:hAnsi="Arial" w:cs="Arial"/>
        </w:rPr>
      </w:pPr>
      <w:r w:rsidRPr="00153CAC">
        <w:rPr>
          <w:rFonts w:ascii="Arial" w:hAnsi="Arial" w:cs="Arial"/>
          <w:b/>
        </w:rPr>
        <w:t xml:space="preserve">Art. 92. § 1. </w:t>
      </w:r>
      <w:r w:rsidRPr="00153CAC">
        <w:rPr>
          <w:rFonts w:ascii="Arial" w:hAnsi="Arial" w:cs="Arial"/>
        </w:rPr>
        <w:t>W ciągu czterech miesięcy od dnia wejścia w życie uchwały zmieniającej, Zarząd podejmie uchwałę o uzupełnieniu listy członków.</w:t>
      </w:r>
    </w:p>
    <w:p w:rsidR="007F16F0" w:rsidRPr="00153CAC" w:rsidRDefault="007F16F0" w:rsidP="007F16F0">
      <w:pPr>
        <w:jc w:val="both"/>
        <w:rPr>
          <w:rFonts w:ascii="Arial" w:hAnsi="Arial" w:cs="Arial"/>
        </w:rPr>
      </w:pPr>
      <w:r w:rsidRPr="00153CAC">
        <w:rPr>
          <w:rFonts w:ascii="Arial" w:hAnsi="Arial" w:cs="Arial"/>
          <w:b/>
        </w:rPr>
        <w:t xml:space="preserve">§ 2. </w:t>
      </w:r>
      <w:r w:rsidRPr="00153CAC">
        <w:rPr>
          <w:rFonts w:ascii="Arial" w:hAnsi="Arial" w:cs="Arial"/>
        </w:rPr>
        <w:t>Uzupełnienie listy członków będzie przebiegało w ten sposób, że każdy członek Stowarzyszenia w ciągu czterech miesięcy przekaże uprawnionej władzy Stowarzyszenia lub wyznaczonemu członkowi Stowarzyszenia swoje dane osobowe, dane dotyczące związków z Liceum i Stowarzyszeniem oraz oświadczenie dotyczące przetwarzania danych osobowych. Szczegółową treść i formę składania oświadczenia określi Zarząd w swojej uchwale.</w:t>
      </w:r>
    </w:p>
    <w:p w:rsidR="007F16F0" w:rsidRPr="00153CAC" w:rsidRDefault="007F16F0" w:rsidP="007F16F0">
      <w:pPr>
        <w:jc w:val="both"/>
        <w:rPr>
          <w:rFonts w:ascii="Arial" w:hAnsi="Arial" w:cs="Arial"/>
          <w:b/>
        </w:rPr>
      </w:pPr>
      <w:r w:rsidRPr="00153CAC">
        <w:rPr>
          <w:rFonts w:ascii="Arial" w:hAnsi="Arial" w:cs="Arial"/>
          <w:b/>
        </w:rPr>
        <w:t xml:space="preserve">§ 3. </w:t>
      </w:r>
      <w:r w:rsidRPr="00153CAC">
        <w:rPr>
          <w:rFonts w:ascii="Arial" w:hAnsi="Arial" w:cs="Arial"/>
        </w:rPr>
        <w:t>Po zebraniu danych określonych w § 2, Sekretarz Generalny uzupełni listę członków o dodatkowe dane, zgodnie z uchwałą Zarządu. Lista ta zostanie uchwalona przez Zarząd przy zastosowaniu art. 86 § 3-5, 7.</w:t>
      </w:r>
    </w:p>
    <w:p w:rsidR="007F16F0" w:rsidRPr="00153CAC" w:rsidRDefault="007F16F0" w:rsidP="007F16F0">
      <w:pPr>
        <w:jc w:val="both"/>
        <w:rPr>
          <w:rFonts w:ascii="Arial" w:hAnsi="Arial" w:cs="Arial"/>
        </w:rPr>
      </w:pPr>
      <w:r w:rsidRPr="00153CAC">
        <w:rPr>
          <w:rFonts w:ascii="Arial" w:hAnsi="Arial" w:cs="Arial"/>
          <w:b/>
        </w:rPr>
        <w:t>§ 4</w:t>
      </w:r>
      <w:r w:rsidRPr="00153CAC">
        <w:rPr>
          <w:rFonts w:ascii="Arial" w:hAnsi="Arial" w:cs="Arial"/>
        </w:rPr>
        <w:t>. Jeżeli członek nie znajdzie się na liście członków i nie skorzysta z odnośnych uprawnień uważa się, że jego członkostwo w Stowarzyszeniu wygasło z dniem uchwalenia listy. Może on starać się o przyjęcie do Stowarzyszenia na zasadach ogólnych.</w:t>
      </w:r>
    </w:p>
    <w:p w:rsidR="007F16F0" w:rsidRPr="00153CAC" w:rsidRDefault="007F16F0" w:rsidP="007F16F0">
      <w:pPr>
        <w:jc w:val="both"/>
        <w:rPr>
          <w:rFonts w:ascii="Arial" w:hAnsi="Arial" w:cs="Arial"/>
          <w:b/>
        </w:rPr>
      </w:pPr>
      <w:r w:rsidRPr="00153CAC">
        <w:rPr>
          <w:rFonts w:ascii="Arial" w:hAnsi="Arial" w:cs="Arial"/>
          <w:b/>
        </w:rPr>
        <w:t xml:space="preserve">§ 5. </w:t>
      </w:r>
      <w:r w:rsidRPr="00153CAC">
        <w:rPr>
          <w:rFonts w:ascii="Arial" w:hAnsi="Arial" w:cs="Arial"/>
        </w:rPr>
        <w:t>Jeżeli ze względów epidemiologicznych lub z innych, szczególnych względów zachowanie terminów określonych w niniejszym artykule nie jest możliwe, Zarząd może w drodze uchwały wydłużyć terminy określone w niniejszym artykule. Uchwała może być podjęta w trybie określonym w art. 28. Jeżeli zebranie się Zarządu na posiedzenie jest nader utrudnione, przedłużenia terminów, decyzję o przedłużeniu terminu mogą podjąć wspólnie Prezes i Sekretarz Generalny.</w:t>
      </w:r>
      <w:r w:rsidRPr="00153CAC">
        <w:rPr>
          <w:rFonts w:ascii="Arial" w:hAnsi="Arial" w:cs="Arial"/>
          <w:b/>
        </w:rPr>
        <w:t xml:space="preserve"> </w:t>
      </w:r>
    </w:p>
    <w:p w:rsidR="007F16F0" w:rsidRPr="00153CAC" w:rsidRDefault="007F16F0" w:rsidP="007F16F0">
      <w:pPr>
        <w:jc w:val="both"/>
        <w:rPr>
          <w:rFonts w:ascii="Arial" w:hAnsi="Arial" w:cs="Arial"/>
          <w:b/>
        </w:rPr>
      </w:pPr>
      <w:r w:rsidRPr="00153CAC">
        <w:rPr>
          <w:rFonts w:ascii="Arial" w:hAnsi="Arial" w:cs="Arial"/>
          <w:b/>
        </w:rPr>
        <w:t xml:space="preserve">Art. 93. </w:t>
      </w:r>
      <w:r w:rsidRPr="00153CAC">
        <w:rPr>
          <w:rFonts w:ascii="Arial" w:hAnsi="Arial" w:cs="Arial"/>
        </w:rPr>
        <w:t>W okresie roku od dnia wejścia w życie uchwały zmieniającej, Zarząd może – jeżeli jest w nim wakat – zmniejszyć ogólną ilość członków Zarządu uchwałą własną, w każdym razie mieszcząc się w limicie wskazanym w art. 23.</w:t>
      </w:r>
    </w:p>
    <w:p w:rsidR="007F16F0" w:rsidRPr="00153CAC" w:rsidRDefault="007F16F0" w:rsidP="007F16F0">
      <w:pPr>
        <w:jc w:val="both"/>
        <w:rPr>
          <w:rFonts w:ascii="Arial" w:hAnsi="Arial" w:cs="Arial"/>
          <w:b/>
        </w:rPr>
      </w:pPr>
      <w:r w:rsidRPr="00153CAC">
        <w:rPr>
          <w:rFonts w:ascii="Arial" w:hAnsi="Arial" w:cs="Arial"/>
          <w:b/>
        </w:rPr>
        <w:t xml:space="preserve">Art. 94. </w:t>
      </w:r>
      <w:r w:rsidRPr="00153CAC">
        <w:rPr>
          <w:rFonts w:ascii="Arial" w:hAnsi="Arial" w:cs="Arial"/>
        </w:rPr>
        <w:t>Do dnia 31 grudnia 2021 roku przepisów art. 19 nie stosuje się.</w:t>
      </w:r>
      <w:r w:rsidRPr="00153CAC">
        <w:rPr>
          <w:rFonts w:ascii="Arial" w:hAnsi="Arial" w:cs="Arial"/>
          <w:b/>
        </w:rPr>
        <w:t xml:space="preserve"> </w:t>
      </w:r>
    </w:p>
    <w:p w:rsidR="007F16F0" w:rsidRPr="00153CAC" w:rsidRDefault="007F16F0" w:rsidP="007F16F0">
      <w:pPr>
        <w:jc w:val="both"/>
        <w:rPr>
          <w:rFonts w:ascii="Arial" w:hAnsi="Arial" w:cs="Arial"/>
        </w:rPr>
      </w:pPr>
      <w:r w:rsidRPr="00153CAC">
        <w:rPr>
          <w:rFonts w:ascii="Arial" w:hAnsi="Arial" w:cs="Arial"/>
          <w:b/>
        </w:rPr>
        <w:t xml:space="preserve"> Art. 95. </w:t>
      </w:r>
      <w:r w:rsidRPr="00153CAC">
        <w:rPr>
          <w:rFonts w:ascii="Arial" w:hAnsi="Arial" w:cs="Arial"/>
        </w:rPr>
        <w:t>Statut w brzmieniu ustalonym uchwałą zmieniającą wchodzi w życie z dniem wpisu uchwały zmieniającej do Krajowego Rejestru Sądowego.</w:t>
      </w:r>
    </w:p>
    <w:p w:rsidR="007F16F0" w:rsidRPr="00153CAC" w:rsidRDefault="007F16F0" w:rsidP="007F16F0">
      <w:pPr>
        <w:jc w:val="center"/>
        <w:rPr>
          <w:rFonts w:ascii="Arial" w:hAnsi="Arial" w:cs="Arial"/>
          <w:b/>
        </w:rPr>
      </w:pPr>
      <w:r w:rsidRPr="00153CAC">
        <w:rPr>
          <w:rFonts w:ascii="Arial" w:hAnsi="Arial" w:cs="Arial"/>
          <w:b/>
        </w:rPr>
        <w:t>Rozdział XXIII. Przepisy związane z uchwałą Zebrania Walnego</w:t>
      </w:r>
      <w:r w:rsidRPr="00153CAC">
        <w:rPr>
          <w:rFonts w:ascii="Arial" w:hAnsi="Arial" w:cs="Arial"/>
          <w:b/>
        </w:rPr>
        <w:br/>
        <w:t>z dnia 21 września 2021 roku zmieniającą niniejszy Statut</w:t>
      </w:r>
    </w:p>
    <w:p w:rsidR="007F16F0" w:rsidRPr="00153CAC" w:rsidRDefault="007F16F0" w:rsidP="007F16F0">
      <w:pPr>
        <w:jc w:val="both"/>
        <w:rPr>
          <w:rFonts w:ascii="Arial" w:hAnsi="Arial" w:cs="Arial"/>
          <w:b/>
        </w:rPr>
      </w:pPr>
      <w:r w:rsidRPr="00153CAC">
        <w:rPr>
          <w:rFonts w:ascii="Arial" w:hAnsi="Arial" w:cs="Arial"/>
          <w:b/>
        </w:rPr>
        <w:t xml:space="preserve">Art. 96. § 1. </w:t>
      </w:r>
      <w:r w:rsidRPr="00153CAC">
        <w:rPr>
          <w:rFonts w:ascii="Arial" w:hAnsi="Arial" w:cs="Arial"/>
        </w:rPr>
        <w:t>Termin, o którym mowa w art. 82 § 1 ulega przedłużeniu do dnia 31 grudnia 2022 roku.</w:t>
      </w:r>
    </w:p>
    <w:p w:rsidR="007F16F0" w:rsidRPr="00153CAC" w:rsidRDefault="007F16F0" w:rsidP="007F16F0">
      <w:pPr>
        <w:jc w:val="both"/>
        <w:rPr>
          <w:rFonts w:ascii="Arial" w:hAnsi="Arial" w:cs="Arial"/>
        </w:rPr>
      </w:pPr>
      <w:r w:rsidRPr="00153CAC">
        <w:rPr>
          <w:rFonts w:ascii="Arial" w:hAnsi="Arial" w:cs="Arial"/>
          <w:b/>
        </w:rPr>
        <w:lastRenderedPageBreak/>
        <w:t xml:space="preserve">§ 2. </w:t>
      </w:r>
      <w:r w:rsidRPr="00153CAC">
        <w:rPr>
          <w:rFonts w:ascii="Arial" w:hAnsi="Arial" w:cs="Arial"/>
        </w:rPr>
        <w:t>Zebranie Walne z urzędu stwierdza, że ze względu na występującą w Rzeczypospolitej Polskiej sytuację epidemiologiczną nie było możliwe dopełnienie przez Zarząd obowiązków wskazanych w art. 92.</w:t>
      </w:r>
    </w:p>
    <w:p w:rsidR="007F16F0" w:rsidRPr="00153CAC" w:rsidRDefault="007F16F0" w:rsidP="007F16F0">
      <w:pPr>
        <w:jc w:val="both"/>
        <w:rPr>
          <w:rFonts w:ascii="Arial" w:hAnsi="Arial" w:cs="Arial"/>
        </w:rPr>
      </w:pPr>
      <w:r w:rsidRPr="00153CAC">
        <w:rPr>
          <w:rFonts w:ascii="Arial" w:hAnsi="Arial" w:cs="Arial"/>
          <w:b/>
        </w:rPr>
        <w:t xml:space="preserve">§ 3. </w:t>
      </w:r>
      <w:r w:rsidRPr="00153CAC">
        <w:rPr>
          <w:rFonts w:ascii="Arial" w:hAnsi="Arial" w:cs="Arial"/>
        </w:rPr>
        <w:t>Zarząd jest upoważniony do podjęcia uchwały o uzupełnieniu listy członków, o której mowa w art. 92 § 1 w wybranym terminie, nie później niż do 31 grudnia 2024 roku.</w:t>
      </w:r>
    </w:p>
    <w:p w:rsidR="007F16F0" w:rsidRPr="00153CAC" w:rsidRDefault="007F16F0" w:rsidP="007F16F0">
      <w:pPr>
        <w:jc w:val="both"/>
        <w:rPr>
          <w:rFonts w:ascii="Arial" w:hAnsi="Arial" w:cs="Arial"/>
        </w:rPr>
      </w:pPr>
      <w:r w:rsidRPr="00153CAC">
        <w:rPr>
          <w:rFonts w:ascii="Arial" w:hAnsi="Arial" w:cs="Arial"/>
          <w:b/>
        </w:rPr>
        <w:t xml:space="preserve">§ 4. </w:t>
      </w:r>
      <w:r w:rsidRPr="00153CAC">
        <w:rPr>
          <w:rFonts w:ascii="Arial" w:hAnsi="Arial" w:cs="Arial"/>
        </w:rPr>
        <w:t>W razie podjęcia uchwały, o której mowa w § 3, przepisy art. 92 § 2-5 stosuje się.</w:t>
      </w:r>
    </w:p>
    <w:p w:rsidR="007F16F0" w:rsidRPr="00153CAC" w:rsidRDefault="007F16F0" w:rsidP="007F16F0">
      <w:pPr>
        <w:jc w:val="both"/>
        <w:rPr>
          <w:rFonts w:ascii="Arial" w:hAnsi="Arial" w:cs="Arial"/>
          <w:b/>
        </w:rPr>
      </w:pPr>
      <w:r w:rsidRPr="00153CAC">
        <w:rPr>
          <w:rFonts w:ascii="Arial" w:hAnsi="Arial" w:cs="Arial"/>
          <w:b/>
        </w:rPr>
        <w:t xml:space="preserve">Art. 97. </w:t>
      </w:r>
      <w:r w:rsidRPr="00153CAC">
        <w:rPr>
          <w:rFonts w:ascii="Arial" w:hAnsi="Arial" w:cs="Arial"/>
        </w:rPr>
        <w:t>Przepis art. 28 § 5 w brzmieniu wprowadzonym uchwałą zmieniającą z dnia 21 września 2021 roku nie stoi na przeszkodzie uznaniu za ważne uchwał podjętych przez Zarząd w formie określonej w tym przepisie przed zmianą Statutu dokonaną wymienioną uchwałą.</w:t>
      </w:r>
    </w:p>
    <w:p w:rsidR="00153CAC" w:rsidRPr="00153CAC" w:rsidRDefault="00153CAC" w:rsidP="00153CAC">
      <w:pPr>
        <w:jc w:val="center"/>
        <w:rPr>
          <w:rFonts w:ascii="Arial" w:hAnsi="Arial" w:cs="Arial"/>
          <w:b/>
        </w:rPr>
      </w:pPr>
      <w:r w:rsidRPr="00153CAC">
        <w:rPr>
          <w:rFonts w:ascii="Arial" w:hAnsi="Arial" w:cs="Arial"/>
          <w:b/>
        </w:rPr>
        <w:t>Rozdział XXIV. Przepisy związane z uchwałą Zebrania Walnego z dnia 26 kwietnia 2022 roku zmieniającą niniejszy Statut</w:t>
      </w:r>
    </w:p>
    <w:p w:rsidR="00153CAC" w:rsidRPr="00153CAC" w:rsidRDefault="00153CAC" w:rsidP="00153CAC">
      <w:pPr>
        <w:jc w:val="both"/>
        <w:rPr>
          <w:rFonts w:ascii="Arial" w:hAnsi="Arial" w:cs="Arial"/>
          <w:b/>
        </w:rPr>
      </w:pPr>
      <w:r w:rsidRPr="00153CAC">
        <w:rPr>
          <w:rFonts w:ascii="Arial" w:hAnsi="Arial" w:cs="Arial"/>
          <w:b/>
        </w:rPr>
        <w:t>Art. 98. § 1. Termin określony w przepisie wymienionym w art. 96 § 1 ulega przedłużeniu do 30 czerwca 2023 roku.</w:t>
      </w:r>
    </w:p>
    <w:p w:rsidR="00153CAC" w:rsidRPr="00153CAC" w:rsidRDefault="00153CAC" w:rsidP="00153CAC">
      <w:pPr>
        <w:jc w:val="both"/>
        <w:rPr>
          <w:rFonts w:ascii="Arial" w:hAnsi="Arial" w:cs="Arial"/>
          <w:b/>
        </w:rPr>
      </w:pPr>
      <w:r w:rsidRPr="00153CAC">
        <w:rPr>
          <w:rFonts w:ascii="Arial" w:hAnsi="Arial" w:cs="Arial"/>
          <w:b/>
        </w:rPr>
        <w:t>§ 2. W terminie trzech miesięcy od dnia podjęcia uchwały zmieniającej, Zarząd dostosuje dokumentację Stowarzyszenia do wymogów wynikających z tej uchwały.</w:t>
      </w:r>
    </w:p>
    <w:p w:rsidR="00153CAC" w:rsidRPr="00153CAC" w:rsidRDefault="00153CAC" w:rsidP="00153CAC">
      <w:pPr>
        <w:rPr>
          <w:rFonts w:ascii="Arial" w:hAnsi="Arial" w:cs="Arial"/>
          <w:b/>
        </w:rPr>
      </w:pPr>
      <w:r w:rsidRPr="00153CAC">
        <w:rPr>
          <w:rFonts w:ascii="Arial" w:hAnsi="Arial" w:cs="Arial"/>
          <w:b/>
        </w:rPr>
        <w:t>Art. 99. Uchwałą Zebrania Walnego z dnia 26 kwietnia 2022 roku zmieniająca niniejszy Statut wchodzi w życie z dniem podjęcia, a w razie odmowy jej zarejestrowania przez sąd rejestrowy lub stwierdzenia, że wejście w życie nie może nastąpić przed dniem wpisu do Krajowego Rejestru Sądowego – z dniem tego wpisu.</w:t>
      </w:r>
    </w:p>
    <w:p w:rsidR="004F3355" w:rsidRPr="00153CAC" w:rsidRDefault="004F3355">
      <w:pPr>
        <w:rPr>
          <w:rFonts w:ascii="Arial" w:hAnsi="Arial" w:cs="Arial"/>
        </w:rPr>
      </w:pPr>
    </w:p>
    <w:sectPr w:rsidR="004F3355" w:rsidRPr="00153CAC" w:rsidSect="00B26D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167"/>
    <w:multiLevelType w:val="hybridMultilevel"/>
    <w:tmpl w:val="5058C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CA6FAF"/>
    <w:multiLevelType w:val="hybridMultilevel"/>
    <w:tmpl w:val="A732DC9E"/>
    <w:lvl w:ilvl="0" w:tplc="FDB8281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nsid w:val="01733672"/>
    <w:multiLevelType w:val="hybridMultilevel"/>
    <w:tmpl w:val="A77EFB7C"/>
    <w:lvl w:ilvl="0" w:tplc="8876915A">
      <w:start w:val="1"/>
      <w:numFmt w:val="decimal"/>
      <w:lvlText w:val="%1)"/>
      <w:lvlJc w:val="left"/>
      <w:pPr>
        <w:ind w:left="1070" w:hanging="360"/>
      </w:pPr>
      <w:rPr>
        <w:rFonts w:cstheme="minorHAnsi"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6342470"/>
    <w:multiLevelType w:val="hybridMultilevel"/>
    <w:tmpl w:val="5A54B16E"/>
    <w:lvl w:ilvl="0" w:tplc="C2DACB2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08D92E39"/>
    <w:multiLevelType w:val="hybridMultilevel"/>
    <w:tmpl w:val="43DEE6A0"/>
    <w:lvl w:ilvl="0" w:tplc="7A06ADB4">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nsid w:val="0C814FC3"/>
    <w:multiLevelType w:val="hybridMultilevel"/>
    <w:tmpl w:val="E3FA8FB8"/>
    <w:lvl w:ilvl="0" w:tplc="C2DACB2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CA7056F"/>
    <w:multiLevelType w:val="hybridMultilevel"/>
    <w:tmpl w:val="3A309524"/>
    <w:lvl w:ilvl="0" w:tplc="C2DACB2C">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AC5E65"/>
    <w:multiLevelType w:val="hybridMultilevel"/>
    <w:tmpl w:val="BF54709E"/>
    <w:lvl w:ilvl="0" w:tplc="526C61D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118C5871"/>
    <w:multiLevelType w:val="hybridMultilevel"/>
    <w:tmpl w:val="F6A0095C"/>
    <w:lvl w:ilvl="0" w:tplc="E1A2A50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13A27391"/>
    <w:multiLevelType w:val="hybridMultilevel"/>
    <w:tmpl w:val="7506E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D92659"/>
    <w:multiLevelType w:val="hybridMultilevel"/>
    <w:tmpl w:val="EACC2B24"/>
    <w:lvl w:ilvl="0" w:tplc="E1A2A50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nsid w:val="15C555F3"/>
    <w:multiLevelType w:val="hybridMultilevel"/>
    <w:tmpl w:val="35CADF52"/>
    <w:lvl w:ilvl="0" w:tplc="C2DACB2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6624FE5"/>
    <w:multiLevelType w:val="hybridMultilevel"/>
    <w:tmpl w:val="894A4E14"/>
    <w:lvl w:ilvl="0" w:tplc="974008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7D74932"/>
    <w:multiLevelType w:val="hybridMultilevel"/>
    <w:tmpl w:val="8440356A"/>
    <w:lvl w:ilvl="0" w:tplc="C2DACB2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1B8147E0"/>
    <w:multiLevelType w:val="hybridMultilevel"/>
    <w:tmpl w:val="5D20119E"/>
    <w:lvl w:ilvl="0" w:tplc="974008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CC156CE"/>
    <w:multiLevelType w:val="hybridMultilevel"/>
    <w:tmpl w:val="DE8A082E"/>
    <w:lvl w:ilvl="0" w:tplc="180CE78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1F0826A2"/>
    <w:multiLevelType w:val="hybridMultilevel"/>
    <w:tmpl w:val="6C56C216"/>
    <w:lvl w:ilvl="0" w:tplc="87B6D5E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1FC45CC7"/>
    <w:multiLevelType w:val="hybridMultilevel"/>
    <w:tmpl w:val="3D264076"/>
    <w:lvl w:ilvl="0" w:tplc="974008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62E65C2"/>
    <w:multiLevelType w:val="hybridMultilevel"/>
    <w:tmpl w:val="FEA23D9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319F50DB"/>
    <w:multiLevelType w:val="hybridMultilevel"/>
    <w:tmpl w:val="E5E872FE"/>
    <w:lvl w:ilvl="0" w:tplc="974008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2D147EE"/>
    <w:multiLevelType w:val="hybridMultilevel"/>
    <w:tmpl w:val="540A57D8"/>
    <w:lvl w:ilvl="0" w:tplc="720E276A">
      <w:start w:val="1"/>
      <w:numFmt w:val="decimal"/>
      <w:lvlText w:val="%1)"/>
      <w:lvlJc w:val="left"/>
      <w:pPr>
        <w:ind w:left="1065" w:hanging="360"/>
      </w:pPr>
      <w:rPr>
        <w:rFonts w:hint="default"/>
        <w:b w:val="0"/>
      </w:rPr>
    </w:lvl>
    <w:lvl w:ilvl="1" w:tplc="555C08F0">
      <w:start w:val="1"/>
      <w:numFmt w:val="lowerLetter"/>
      <w:lvlText w:val="%2."/>
      <w:lvlJc w:val="left"/>
      <w:pPr>
        <w:ind w:left="1785" w:hanging="360"/>
      </w:pPr>
      <w:rPr>
        <w:b w:val="0"/>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382E7478"/>
    <w:multiLevelType w:val="hybridMultilevel"/>
    <w:tmpl w:val="CBEA4EF4"/>
    <w:lvl w:ilvl="0" w:tplc="04150011">
      <w:start w:val="1"/>
      <w:numFmt w:val="decimal"/>
      <w:lvlText w:val="%1)"/>
      <w:lvlJc w:val="left"/>
      <w:pPr>
        <w:ind w:left="1698" w:hanging="99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88D3E90"/>
    <w:multiLevelType w:val="hybridMultilevel"/>
    <w:tmpl w:val="9BDE3C6C"/>
    <w:lvl w:ilvl="0" w:tplc="E1A2A50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nsid w:val="392F0E49"/>
    <w:multiLevelType w:val="hybridMultilevel"/>
    <w:tmpl w:val="87BA61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92473F"/>
    <w:multiLevelType w:val="hybridMultilevel"/>
    <w:tmpl w:val="7D5E2508"/>
    <w:lvl w:ilvl="0" w:tplc="32DEEC3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nsid w:val="39E01237"/>
    <w:multiLevelType w:val="hybridMultilevel"/>
    <w:tmpl w:val="B4B61B14"/>
    <w:lvl w:ilvl="0" w:tplc="EEF6F58A">
      <w:start w:val="1"/>
      <w:numFmt w:val="decimal"/>
      <w:lvlText w:val="%1)"/>
      <w:lvlJc w:val="left"/>
      <w:pPr>
        <w:ind w:left="1113" w:hanging="360"/>
      </w:pPr>
      <w:rPr>
        <w:rFonts w:hint="default"/>
      </w:rPr>
    </w:lvl>
    <w:lvl w:ilvl="1" w:tplc="44E475CA">
      <w:start w:val="1"/>
      <w:numFmt w:val="lowerLetter"/>
      <w:lvlText w:val="%2)"/>
      <w:lvlJc w:val="left"/>
      <w:pPr>
        <w:ind w:left="2463" w:hanging="990"/>
      </w:pPr>
      <w:rPr>
        <w:rFonts w:hint="default"/>
      </w:r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26">
    <w:nsid w:val="40AB12C1"/>
    <w:multiLevelType w:val="hybridMultilevel"/>
    <w:tmpl w:val="47D074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3D2774"/>
    <w:multiLevelType w:val="hybridMultilevel"/>
    <w:tmpl w:val="C2A6E804"/>
    <w:lvl w:ilvl="0" w:tplc="04150011">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51416D70"/>
    <w:multiLevelType w:val="hybridMultilevel"/>
    <w:tmpl w:val="EF2867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5154D3"/>
    <w:multiLevelType w:val="hybridMultilevel"/>
    <w:tmpl w:val="F6F4A862"/>
    <w:lvl w:ilvl="0" w:tplc="E1A2A50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nsid w:val="55B972D1"/>
    <w:multiLevelType w:val="hybridMultilevel"/>
    <w:tmpl w:val="EACC2B24"/>
    <w:lvl w:ilvl="0" w:tplc="E1A2A50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nsid w:val="578560D6"/>
    <w:multiLevelType w:val="hybridMultilevel"/>
    <w:tmpl w:val="684C9280"/>
    <w:lvl w:ilvl="0" w:tplc="35BE2E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58FB5B66"/>
    <w:multiLevelType w:val="hybridMultilevel"/>
    <w:tmpl w:val="1EA2874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C9059EA">
      <w:start w:val="1"/>
      <w:numFmt w:val="lowerLetter"/>
      <w:lvlText w:val="%3."/>
      <w:lvlJc w:val="left"/>
      <w:pPr>
        <w:ind w:left="2340" w:hanging="360"/>
      </w:pPr>
      <w:rPr>
        <w:rFonts w:ascii="Bookman Old Style" w:eastAsiaTheme="minorHAnsi" w:hAnsi="Bookman Old Style"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BC7996"/>
    <w:multiLevelType w:val="hybridMultilevel"/>
    <w:tmpl w:val="9A2AB4C4"/>
    <w:lvl w:ilvl="0" w:tplc="663EB15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5F4F1784"/>
    <w:multiLevelType w:val="hybridMultilevel"/>
    <w:tmpl w:val="B58E8E3E"/>
    <w:lvl w:ilvl="0" w:tplc="C88A0D8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nsid w:val="60A44016"/>
    <w:multiLevelType w:val="hybridMultilevel"/>
    <w:tmpl w:val="54A4ABFA"/>
    <w:lvl w:ilvl="0" w:tplc="E1A2A50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nsid w:val="622F7F68"/>
    <w:multiLevelType w:val="hybridMultilevel"/>
    <w:tmpl w:val="36AEFA26"/>
    <w:lvl w:ilvl="0" w:tplc="D9589636">
      <w:start w:val="1"/>
      <w:numFmt w:val="decimal"/>
      <w:lvlText w:val="%1)"/>
      <w:lvlJc w:val="left"/>
      <w:pPr>
        <w:ind w:left="1070" w:hanging="360"/>
      </w:pPr>
      <w:rPr>
        <w:rFonts w:cstheme="minorHAnsi"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nsid w:val="65C51043"/>
    <w:multiLevelType w:val="hybridMultilevel"/>
    <w:tmpl w:val="EACC2B24"/>
    <w:lvl w:ilvl="0" w:tplc="E1A2A50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6C071066"/>
    <w:multiLevelType w:val="hybridMultilevel"/>
    <w:tmpl w:val="9EC8D84C"/>
    <w:lvl w:ilvl="0" w:tplc="E1A2A50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nsid w:val="7ACE0B7B"/>
    <w:multiLevelType w:val="hybridMultilevel"/>
    <w:tmpl w:val="F6F4A862"/>
    <w:lvl w:ilvl="0" w:tplc="E1A2A50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nsid w:val="7D9B7A60"/>
    <w:multiLevelType w:val="hybridMultilevel"/>
    <w:tmpl w:val="4D96E02C"/>
    <w:lvl w:ilvl="0" w:tplc="B13A961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7E431E27"/>
    <w:multiLevelType w:val="hybridMultilevel"/>
    <w:tmpl w:val="03C60A0E"/>
    <w:lvl w:ilvl="0" w:tplc="79984B6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26"/>
  </w:num>
  <w:num w:numId="2">
    <w:abstractNumId w:val="16"/>
  </w:num>
  <w:num w:numId="3">
    <w:abstractNumId w:val="9"/>
  </w:num>
  <w:num w:numId="4">
    <w:abstractNumId w:val="34"/>
  </w:num>
  <w:num w:numId="5">
    <w:abstractNumId w:val="4"/>
  </w:num>
  <w:num w:numId="6">
    <w:abstractNumId w:val="2"/>
  </w:num>
  <w:num w:numId="7">
    <w:abstractNumId w:val="36"/>
  </w:num>
  <w:num w:numId="8">
    <w:abstractNumId w:val="33"/>
  </w:num>
  <w:num w:numId="9">
    <w:abstractNumId w:val="7"/>
  </w:num>
  <w:num w:numId="10">
    <w:abstractNumId w:val="1"/>
  </w:num>
  <w:num w:numId="11">
    <w:abstractNumId w:val="39"/>
  </w:num>
  <w:num w:numId="12">
    <w:abstractNumId w:val="41"/>
  </w:num>
  <w:num w:numId="13">
    <w:abstractNumId w:val="28"/>
  </w:num>
  <w:num w:numId="14">
    <w:abstractNumId w:val="15"/>
  </w:num>
  <w:num w:numId="15">
    <w:abstractNumId w:val="29"/>
  </w:num>
  <w:num w:numId="16">
    <w:abstractNumId w:val="22"/>
  </w:num>
  <w:num w:numId="17">
    <w:abstractNumId w:val="30"/>
  </w:num>
  <w:num w:numId="18">
    <w:abstractNumId w:val="10"/>
  </w:num>
  <w:num w:numId="19">
    <w:abstractNumId w:val="35"/>
  </w:num>
  <w:num w:numId="20">
    <w:abstractNumId w:val="8"/>
  </w:num>
  <w:num w:numId="21">
    <w:abstractNumId w:val="40"/>
  </w:num>
  <w:num w:numId="22">
    <w:abstractNumId w:val="31"/>
  </w:num>
  <w:num w:numId="23">
    <w:abstractNumId w:val="18"/>
  </w:num>
  <w:num w:numId="24">
    <w:abstractNumId w:val="21"/>
  </w:num>
  <w:num w:numId="25">
    <w:abstractNumId w:val="24"/>
  </w:num>
  <w:num w:numId="26">
    <w:abstractNumId w:val="20"/>
  </w:num>
  <w:num w:numId="27">
    <w:abstractNumId w:val="38"/>
  </w:num>
  <w:num w:numId="28">
    <w:abstractNumId w:val="17"/>
  </w:num>
  <w:num w:numId="29">
    <w:abstractNumId w:val="12"/>
  </w:num>
  <w:num w:numId="30">
    <w:abstractNumId w:val="19"/>
  </w:num>
  <w:num w:numId="31">
    <w:abstractNumId w:val="14"/>
  </w:num>
  <w:num w:numId="32">
    <w:abstractNumId w:val="25"/>
  </w:num>
  <w:num w:numId="33">
    <w:abstractNumId w:val="5"/>
  </w:num>
  <w:num w:numId="34">
    <w:abstractNumId w:val="3"/>
  </w:num>
  <w:num w:numId="35">
    <w:abstractNumId w:val="11"/>
  </w:num>
  <w:num w:numId="36">
    <w:abstractNumId w:val="13"/>
  </w:num>
  <w:num w:numId="37">
    <w:abstractNumId w:val="6"/>
  </w:num>
  <w:num w:numId="38">
    <w:abstractNumId w:val="27"/>
  </w:num>
  <w:num w:numId="39">
    <w:abstractNumId w:val="37"/>
  </w:num>
  <w:num w:numId="40">
    <w:abstractNumId w:val="32"/>
  </w:num>
  <w:num w:numId="41">
    <w:abstractNumId w:val="0"/>
  </w:num>
  <w:num w:numId="42">
    <w:abstractNumId w:val="2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7F16F0"/>
    <w:rsid w:val="00153CAC"/>
    <w:rsid w:val="003C3B57"/>
    <w:rsid w:val="004F3355"/>
    <w:rsid w:val="005F1BB2"/>
    <w:rsid w:val="006E17A7"/>
    <w:rsid w:val="00747250"/>
    <w:rsid w:val="00794D0A"/>
    <w:rsid w:val="007F16F0"/>
    <w:rsid w:val="00CE3A06"/>
    <w:rsid w:val="00DF0F60"/>
    <w:rsid w:val="00E14D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16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16F0"/>
    <w:pPr>
      <w:ind w:left="720"/>
      <w:contextualSpacing/>
    </w:pPr>
  </w:style>
  <w:style w:type="character" w:styleId="Tekstzastpczy">
    <w:name w:val="Placeholder Text"/>
    <w:basedOn w:val="Domylnaczcionkaakapitu"/>
    <w:uiPriority w:val="99"/>
    <w:semiHidden/>
    <w:rsid w:val="007F16F0"/>
    <w:rPr>
      <w:color w:val="808080"/>
    </w:rPr>
  </w:style>
  <w:style w:type="paragraph" w:styleId="Tekstdymka">
    <w:name w:val="Balloon Text"/>
    <w:basedOn w:val="Normalny"/>
    <w:link w:val="TekstdymkaZnak"/>
    <w:uiPriority w:val="99"/>
    <w:semiHidden/>
    <w:unhideWhenUsed/>
    <w:rsid w:val="007F16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16F0"/>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16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16F0"/>
    <w:rPr>
      <w:sz w:val="20"/>
      <w:szCs w:val="20"/>
    </w:rPr>
  </w:style>
  <w:style w:type="character" w:styleId="Odwoanieprzypisukocowego">
    <w:name w:val="endnote reference"/>
    <w:basedOn w:val="Domylnaczcionkaakapitu"/>
    <w:uiPriority w:val="99"/>
    <w:semiHidden/>
    <w:unhideWhenUsed/>
    <w:rsid w:val="007F16F0"/>
    <w:rPr>
      <w:vertAlign w:val="superscript"/>
    </w:rPr>
  </w:style>
  <w:style w:type="character" w:styleId="Odwoaniedokomentarza">
    <w:name w:val="annotation reference"/>
    <w:basedOn w:val="Domylnaczcionkaakapitu"/>
    <w:uiPriority w:val="99"/>
    <w:semiHidden/>
    <w:unhideWhenUsed/>
    <w:rsid w:val="007F16F0"/>
    <w:rPr>
      <w:sz w:val="16"/>
      <w:szCs w:val="16"/>
    </w:rPr>
  </w:style>
  <w:style w:type="paragraph" w:styleId="Tekstkomentarza">
    <w:name w:val="annotation text"/>
    <w:basedOn w:val="Normalny"/>
    <w:link w:val="TekstkomentarzaZnak"/>
    <w:uiPriority w:val="99"/>
    <w:unhideWhenUsed/>
    <w:rsid w:val="007F16F0"/>
    <w:pPr>
      <w:spacing w:line="240" w:lineRule="auto"/>
    </w:pPr>
    <w:rPr>
      <w:sz w:val="20"/>
      <w:szCs w:val="20"/>
    </w:rPr>
  </w:style>
  <w:style w:type="character" w:customStyle="1" w:styleId="TekstkomentarzaZnak">
    <w:name w:val="Tekst komentarza Znak"/>
    <w:basedOn w:val="Domylnaczcionkaakapitu"/>
    <w:link w:val="Tekstkomentarza"/>
    <w:uiPriority w:val="99"/>
    <w:rsid w:val="007F16F0"/>
    <w:rPr>
      <w:sz w:val="20"/>
      <w:szCs w:val="20"/>
    </w:rPr>
  </w:style>
  <w:style w:type="paragraph" w:styleId="Tematkomentarza">
    <w:name w:val="annotation subject"/>
    <w:basedOn w:val="Tekstkomentarza"/>
    <w:next w:val="Tekstkomentarza"/>
    <w:link w:val="TematkomentarzaZnak"/>
    <w:uiPriority w:val="99"/>
    <w:semiHidden/>
    <w:unhideWhenUsed/>
    <w:rsid w:val="007F16F0"/>
    <w:rPr>
      <w:b/>
      <w:bCs/>
    </w:rPr>
  </w:style>
  <w:style w:type="character" w:customStyle="1" w:styleId="TematkomentarzaZnak">
    <w:name w:val="Temat komentarza Znak"/>
    <w:basedOn w:val="TekstkomentarzaZnak"/>
    <w:link w:val="Tematkomentarza"/>
    <w:uiPriority w:val="99"/>
    <w:semiHidden/>
    <w:rsid w:val="007F16F0"/>
    <w:rPr>
      <w:b/>
      <w:bCs/>
    </w:rPr>
  </w:style>
  <w:style w:type="paragraph" w:styleId="Nagwek">
    <w:name w:val="header"/>
    <w:basedOn w:val="Normalny"/>
    <w:link w:val="NagwekZnak"/>
    <w:uiPriority w:val="99"/>
    <w:semiHidden/>
    <w:unhideWhenUsed/>
    <w:rsid w:val="007F16F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F16F0"/>
  </w:style>
  <w:style w:type="paragraph" w:styleId="Stopka">
    <w:name w:val="footer"/>
    <w:basedOn w:val="Normalny"/>
    <w:link w:val="StopkaZnak"/>
    <w:uiPriority w:val="99"/>
    <w:semiHidden/>
    <w:unhideWhenUsed/>
    <w:rsid w:val="007F16F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F16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12335</Words>
  <Characters>74012</Characters>
  <DocSecurity>0</DocSecurity>
  <Lines>616</Lines>
  <Paragraphs>172</Paragraphs>
  <ScaleCrop>false</ScaleCrop>
  <Company/>
  <LinksUpToDate>false</LinksUpToDate>
  <CharactersWithSpaces>86175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2022-04-03T16:32:00Z</cp:lastPrinted>
  <dcterms:created xsi:type="dcterms:W3CDTF">2022-04-27T14:58:00Z</dcterms:created>
  <dcterms:modified xsi:type="dcterms:W3CDTF">2022-04-27T14:58:00Z</dcterms:modified>
</cp:coreProperties>
</file>